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2F24" w14:textId="77777777" w:rsidR="00EF346F" w:rsidRDefault="00EF346F" w:rsidP="00B731BF">
      <w:pPr>
        <w:spacing w:after="0"/>
        <w:jc w:val="center"/>
        <w:rPr>
          <w:b/>
          <w:smallCaps/>
          <w:sz w:val="32"/>
          <w:szCs w:val="32"/>
          <w:u w:val="single"/>
        </w:rPr>
      </w:pPr>
    </w:p>
    <w:p w14:paraId="65F17548" w14:textId="77777777" w:rsidR="00EF346F" w:rsidRDefault="00EF346F" w:rsidP="00B731BF">
      <w:pPr>
        <w:spacing w:after="0"/>
        <w:jc w:val="center"/>
        <w:rPr>
          <w:b/>
          <w:smallCaps/>
          <w:sz w:val="32"/>
          <w:szCs w:val="32"/>
          <w:u w:val="single"/>
        </w:rPr>
      </w:pPr>
    </w:p>
    <w:p w14:paraId="7B2D3913" w14:textId="77777777" w:rsidR="00EF346F" w:rsidRDefault="00EF346F" w:rsidP="00B731BF">
      <w:pPr>
        <w:spacing w:after="0"/>
        <w:jc w:val="center"/>
        <w:rPr>
          <w:b/>
          <w:smallCaps/>
          <w:sz w:val="32"/>
          <w:szCs w:val="32"/>
          <w:u w:val="single"/>
        </w:rPr>
      </w:pPr>
    </w:p>
    <w:p w14:paraId="10F379A7" w14:textId="77777777" w:rsidR="00EF346F" w:rsidRDefault="00EF346F" w:rsidP="00B731BF">
      <w:pPr>
        <w:spacing w:after="0"/>
        <w:jc w:val="center"/>
        <w:rPr>
          <w:b/>
          <w:smallCaps/>
          <w:sz w:val="32"/>
          <w:szCs w:val="32"/>
          <w:u w:val="single"/>
        </w:rPr>
      </w:pPr>
    </w:p>
    <w:p w14:paraId="678EB6EF" w14:textId="77777777" w:rsidR="00EF346F" w:rsidRDefault="00EF346F" w:rsidP="00B731BF">
      <w:pPr>
        <w:spacing w:after="0"/>
        <w:jc w:val="center"/>
        <w:rPr>
          <w:b/>
          <w:smallCaps/>
          <w:sz w:val="32"/>
          <w:szCs w:val="32"/>
          <w:u w:val="single"/>
        </w:rPr>
      </w:pPr>
    </w:p>
    <w:p w14:paraId="690CE2A9" w14:textId="77777777" w:rsidR="00EF346F" w:rsidRDefault="00EF346F" w:rsidP="00B731BF">
      <w:pPr>
        <w:spacing w:after="0"/>
        <w:jc w:val="center"/>
        <w:rPr>
          <w:b/>
          <w:smallCaps/>
          <w:sz w:val="32"/>
          <w:szCs w:val="32"/>
          <w:u w:val="single"/>
        </w:rPr>
      </w:pPr>
    </w:p>
    <w:p w14:paraId="2E60668E" w14:textId="77777777" w:rsidR="00EF346F" w:rsidRDefault="00EF346F" w:rsidP="00B731BF">
      <w:pPr>
        <w:spacing w:after="0"/>
        <w:jc w:val="center"/>
        <w:rPr>
          <w:b/>
          <w:smallCaps/>
          <w:sz w:val="32"/>
          <w:szCs w:val="32"/>
          <w:u w:val="single"/>
        </w:rPr>
      </w:pPr>
    </w:p>
    <w:p w14:paraId="434B2469" w14:textId="77777777" w:rsidR="00EF346F" w:rsidRDefault="00EF346F" w:rsidP="00B731BF">
      <w:pPr>
        <w:spacing w:after="0"/>
        <w:jc w:val="center"/>
        <w:rPr>
          <w:b/>
          <w:smallCaps/>
          <w:sz w:val="32"/>
          <w:szCs w:val="32"/>
          <w:u w:val="single"/>
        </w:rPr>
      </w:pPr>
    </w:p>
    <w:p w14:paraId="34C0AD48" w14:textId="77777777" w:rsidR="00EF346F" w:rsidRDefault="00EF346F" w:rsidP="00B731BF">
      <w:pPr>
        <w:spacing w:after="0"/>
        <w:jc w:val="center"/>
        <w:rPr>
          <w:b/>
          <w:smallCaps/>
          <w:sz w:val="32"/>
          <w:szCs w:val="32"/>
          <w:u w:val="single"/>
        </w:rPr>
      </w:pPr>
    </w:p>
    <w:p w14:paraId="5EC47487" w14:textId="77777777" w:rsidR="00EF346F" w:rsidRDefault="00EF346F" w:rsidP="00B731BF">
      <w:pPr>
        <w:spacing w:after="0"/>
        <w:jc w:val="center"/>
        <w:rPr>
          <w:b/>
          <w:smallCaps/>
          <w:sz w:val="32"/>
          <w:szCs w:val="32"/>
          <w:u w:val="single"/>
        </w:rPr>
      </w:pPr>
    </w:p>
    <w:p w14:paraId="31B742EC" w14:textId="77777777" w:rsidR="00EF346F" w:rsidRDefault="00EF346F" w:rsidP="00B731BF">
      <w:pPr>
        <w:spacing w:after="0"/>
        <w:jc w:val="center"/>
        <w:rPr>
          <w:b/>
          <w:smallCaps/>
          <w:sz w:val="32"/>
          <w:szCs w:val="32"/>
          <w:u w:val="single"/>
        </w:rPr>
      </w:pPr>
    </w:p>
    <w:p w14:paraId="5E8F3671" w14:textId="77777777" w:rsidR="00EF346F" w:rsidRDefault="00EF346F" w:rsidP="00B731BF">
      <w:pPr>
        <w:spacing w:after="0"/>
        <w:jc w:val="center"/>
        <w:rPr>
          <w:b/>
          <w:smallCaps/>
          <w:sz w:val="32"/>
          <w:szCs w:val="32"/>
          <w:u w:val="single"/>
        </w:rPr>
      </w:pPr>
      <w:r>
        <w:rPr>
          <w:b/>
          <w:smallCaps/>
          <w:sz w:val="32"/>
          <w:szCs w:val="32"/>
          <w:u w:val="single"/>
        </w:rPr>
        <w:t>Philippines-California Advanced Research Institutes</w:t>
      </w:r>
    </w:p>
    <w:p w14:paraId="37287DAB" w14:textId="77777777" w:rsidR="003E130F" w:rsidRDefault="00EF346F" w:rsidP="00B17A9E">
      <w:pPr>
        <w:spacing w:after="0"/>
        <w:jc w:val="center"/>
        <w:rPr>
          <w:b/>
          <w:smallCaps/>
          <w:sz w:val="32"/>
          <w:szCs w:val="32"/>
          <w:u w:val="single"/>
        </w:rPr>
      </w:pPr>
      <w:r>
        <w:rPr>
          <w:b/>
          <w:smallCaps/>
          <w:sz w:val="32"/>
          <w:szCs w:val="32"/>
          <w:u w:val="single"/>
        </w:rPr>
        <w:t>Executive Summary</w:t>
      </w:r>
      <w:r w:rsidR="00A16B23">
        <w:rPr>
          <w:b/>
          <w:smallCaps/>
          <w:sz w:val="32"/>
          <w:szCs w:val="32"/>
          <w:u w:val="single"/>
        </w:rPr>
        <w:t xml:space="preserve"> Proposal</w:t>
      </w:r>
      <w:r>
        <w:rPr>
          <w:b/>
          <w:smallCaps/>
          <w:sz w:val="32"/>
          <w:szCs w:val="32"/>
          <w:u w:val="single"/>
        </w:rPr>
        <w:t xml:space="preserve"> </w:t>
      </w:r>
    </w:p>
    <w:p w14:paraId="2769E330" w14:textId="77777777" w:rsidR="003E130F" w:rsidRDefault="003E130F" w:rsidP="00B17A9E">
      <w:pPr>
        <w:spacing w:after="0"/>
        <w:jc w:val="center"/>
        <w:rPr>
          <w:b/>
          <w:smallCaps/>
          <w:sz w:val="32"/>
          <w:szCs w:val="32"/>
          <w:u w:val="single"/>
        </w:rPr>
      </w:pPr>
    </w:p>
    <w:p w14:paraId="243D68A7" w14:textId="77777777" w:rsidR="003E130F" w:rsidRDefault="003E130F" w:rsidP="00B17A9E">
      <w:pPr>
        <w:spacing w:after="0"/>
        <w:jc w:val="center"/>
        <w:rPr>
          <w:b/>
          <w:smallCaps/>
          <w:sz w:val="32"/>
          <w:szCs w:val="32"/>
          <w:u w:val="single"/>
        </w:rPr>
      </w:pPr>
    </w:p>
    <w:p w14:paraId="62E49BB1" w14:textId="77777777" w:rsidR="003E130F" w:rsidRDefault="003E130F" w:rsidP="00B17A9E">
      <w:pPr>
        <w:spacing w:after="0"/>
        <w:jc w:val="center"/>
        <w:rPr>
          <w:b/>
          <w:smallCaps/>
          <w:sz w:val="32"/>
          <w:szCs w:val="32"/>
          <w:u w:val="single"/>
        </w:rPr>
      </w:pPr>
      <w:r>
        <w:rPr>
          <w:b/>
          <w:smallCaps/>
          <w:sz w:val="32"/>
          <w:szCs w:val="32"/>
          <w:u w:val="single"/>
        </w:rPr>
        <w:t>SUBMITTED TO: FLORENCIO ABAD</w:t>
      </w:r>
    </w:p>
    <w:p w14:paraId="7735CB03" w14:textId="77777777" w:rsidR="003E130F" w:rsidRDefault="003E130F" w:rsidP="00B17A9E">
      <w:pPr>
        <w:spacing w:after="0"/>
        <w:jc w:val="center"/>
        <w:rPr>
          <w:b/>
          <w:smallCaps/>
          <w:sz w:val="32"/>
          <w:szCs w:val="32"/>
          <w:u w:val="single"/>
        </w:rPr>
      </w:pPr>
      <w:r>
        <w:rPr>
          <w:b/>
          <w:smallCaps/>
          <w:sz w:val="32"/>
          <w:szCs w:val="32"/>
          <w:u w:val="single"/>
        </w:rPr>
        <w:t xml:space="preserve">SECRETARY, DEPARTMENT OF </w:t>
      </w:r>
    </w:p>
    <w:p w14:paraId="65BA19A4" w14:textId="77777777" w:rsidR="00B24FE5" w:rsidRDefault="003E130F" w:rsidP="00B17A9E">
      <w:pPr>
        <w:spacing w:after="0"/>
        <w:jc w:val="center"/>
        <w:rPr>
          <w:b/>
          <w:smallCaps/>
          <w:sz w:val="32"/>
          <w:szCs w:val="32"/>
          <w:u w:val="single"/>
        </w:rPr>
      </w:pPr>
      <w:r>
        <w:rPr>
          <w:b/>
          <w:smallCaps/>
          <w:sz w:val="32"/>
          <w:szCs w:val="32"/>
          <w:u w:val="single"/>
        </w:rPr>
        <w:t>MANAGEMENT AND BUDGET</w:t>
      </w:r>
    </w:p>
    <w:p w14:paraId="2F76839E" w14:textId="77777777" w:rsidR="00B24FE5" w:rsidRDefault="00B24FE5" w:rsidP="00B17A9E">
      <w:pPr>
        <w:spacing w:after="0"/>
        <w:jc w:val="center"/>
        <w:rPr>
          <w:b/>
          <w:smallCaps/>
          <w:sz w:val="32"/>
          <w:szCs w:val="32"/>
          <w:u w:val="single"/>
        </w:rPr>
      </w:pPr>
    </w:p>
    <w:p w14:paraId="70A41279" w14:textId="77777777" w:rsidR="00B24FE5" w:rsidRDefault="00B24FE5" w:rsidP="00B17A9E">
      <w:pPr>
        <w:spacing w:after="0"/>
        <w:jc w:val="center"/>
        <w:rPr>
          <w:b/>
          <w:smallCaps/>
          <w:sz w:val="32"/>
          <w:szCs w:val="32"/>
          <w:u w:val="single"/>
        </w:rPr>
      </w:pPr>
      <w:r>
        <w:rPr>
          <w:b/>
          <w:smallCaps/>
          <w:sz w:val="32"/>
          <w:szCs w:val="32"/>
          <w:u w:val="single"/>
        </w:rPr>
        <w:t>by</w:t>
      </w:r>
    </w:p>
    <w:p w14:paraId="61659022" w14:textId="77777777" w:rsidR="00B24FE5" w:rsidRDefault="00B24FE5" w:rsidP="00B17A9E">
      <w:pPr>
        <w:spacing w:after="0"/>
        <w:jc w:val="center"/>
        <w:rPr>
          <w:b/>
          <w:smallCaps/>
          <w:sz w:val="32"/>
          <w:szCs w:val="32"/>
          <w:u w:val="single"/>
        </w:rPr>
      </w:pPr>
    </w:p>
    <w:p w14:paraId="10576303" w14:textId="77777777" w:rsidR="00B24FE5" w:rsidRDefault="00B24FE5" w:rsidP="00B17A9E">
      <w:pPr>
        <w:spacing w:after="0"/>
        <w:jc w:val="center"/>
        <w:rPr>
          <w:b/>
          <w:smallCaps/>
          <w:sz w:val="32"/>
          <w:szCs w:val="32"/>
          <w:u w:val="single"/>
        </w:rPr>
      </w:pPr>
    </w:p>
    <w:p w14:paraId="037E2AD5" w14:textId="77777777" w:rsidR="00B24FE5" w:rsidRDefault="00B24FE5" w:rsidP="00B17A9E">
      <w:pPr>
        <w:spacing w:after="0"/>
        <w:jc w:val="center"/>
        <w:rPr>
          <w:b/>
          <w:smallCaps/>
          <w:sz w:val="32"/>
          <w:szCs w:val="32"/>
          <w:u w:val="single"/>
        </w:rPr>
      </w:pPr>
      <w:r>
        <w:rPr>
          <w:b/>
          <w:smallCaps/>
          <w:sz w:val="32"/>
          <w:szCs w:val="32"/>
          <w:u w:val="single"/>
        </w:rPr>
        <w:t>dado banatao, phildev</w:t>
      </w:r>
    </w:p>
    <w:p w14:paraId="1A3DDE76" w14:textId="77777777" w:rsidR="00B24FE5" w:rsidRDefault="00B24FE5" w:rsidP="00B17A9E">
      <w:pPr>
        <w:spacing w:after="0"/>
        <w:jc w:val="center"/>
        <w:rPr>
          <w:b/>
          <w:smallCaps/>
          <w:sz w:val="32"/>
          <w:szCs w:val="32"/>
          <w:u w:val="single"/>
        </w:rPr>
      </w:pPr>
      <w:r>
        <w:rPr>
          <w:b/>
          <w:smallCaps/>
          <w:sz w:val="32"/>
          <w:szCs w:val="32"/>
          <w:u w:val="single"/>
        </w:rPr>
        <w:t>select philippine universities</w:t>
      </w:r>
    </w:p>
    <w:p w14:paraId="528C075E" w14:textId="77777777" w:rsidR="00B24FE5" w:rsidRDefault="00B24FE5" w:rsidP="00B17A9E">
      <w:pPr>
        <w:spacing w:after="0"/>
        <w:jc w:val="center"/>
        <w:rPr>
          <w:b/>
          <w:smallCaps/>
          <w:sz w:val="32"/>
          <w:szCs w:val="32"/>
          <w:u w:val="single"/>
        </w:rPr>
      </w:pPr>
      <w:r>
        <w:rPr>
          <w:b/>
          <w:smallCaps/>
          <w:sz w:val="32"/>
          <w:szCs w:val="32"/>
          <w:u w:val="single"/>
        </w:rPr>
        <w:t>uc berkeley and uc</w:t>
      </w:r>
      <w:ins w:id="0" w:author="Rey Banatao" w:date="2012-03-25T21:19:00Z">
        <w:r w:rsidR="003A7F06">
          <w:rPr>
            <w:b/>
            <w:smallCaps/>
            <w:sz w:val="32"/>
            <w:szCs w:val="32"/>
            <w:u w:val="single"/>
          </w:rPr>
          <w:t xml:space="preserve"> </w:t>
        </w:r>
      </w:ins>
      <w:r>
        <w:rPr>
          <w:b/>
          <w:smallCaps/>
          <w:sz w:val="32"/>
          <w:szCs w:val="32"/>
          <w:u w:val="single"/>
        </w:rPr>
        <w:t>s</w:t>
      </w:r>
      <w:r w:rsidR="003A7F06">
        <w:rPr>
          <w:b/>
          <w:smallCaps/>
          <w:sz w:val="32"/>
          <w:szCs w:val="32"/>
          <w:u w:val="single"/>
        </w:rPr>
        <w:t xml:space="preserve">an </w:t>
      </w:r>
      <w:r>
        <w:rPr>
          <w:b/>
          <w:smallCaps/>
          <w:sz w:val="32"/>
          <w:szCs w:val="32"/>
          <w:u w:val="single"/>
        </w:rPr>
        <w:t>f</w:t>
      </w:r>
      <w:r w:rsidR="003A7F06">
        <w:rPr>
          <w:b/>
          <w:smallCaps/>
          <w:sz w:val="32"/>
          <w:szCs w:val="32"/>
          <w:u w:val="single"/>
        </w:rPr>
        <w:t>rancisco</w:t>
      </w:r>
    </w:p>
    <w:p w14:paraId="61038B52" w14:textId="77777777" w:rsidR="00B731BF" w:rsidRPr="00105B5F" w:rsidRDefault="00B24FE5" w:rsidP="00105B5F">
      <w:pPr>
        <w:spacing w:after="0"/>
        <w:jc w:val="center"/>
      </w:pPr>
      <w:r>
        <w:rPr>
          <w:b/>
          <w:smallCaps/>
          <w:sz w:val="32"/>
          <w:szCs w:val="32"/>
          <w:u w:val="single"/>
        </w:rPr>
        <w:t xml:space="preserve">uc berkeley </w:t>
      </w:r>
      <w:r w:rsidR="006356A0">
        <w:rPr>
          <w:b/>
          <w:smallCaps/>
          <w:sz w:val="32"/>
          <w:szCs w:val="32"/>
          <w:u w:val="single"/>
        </w:rPr>
        <w:t xml:space="preserve">citris and </w:t>
      </w:r>
      <w:r>
        <w:rPr>
          <w:b/>
          <w:smallCaps/>
          <w:sz w:val="32"/>
          <w:szCs w:val="32"/>
          <w:u w:val="single"/>
        </w:rPr>
        <w:t>globe center</w:t>
      </w:r>
      <w:r w:rsidR="00EF346F">
        <w:rPr>
          <w:b/>
          <w:smallCaps/>
          <w:sz w:val="32"/>
          <w:szCs w:val="32"/>
          <w:u w:val="single"/>
        </w:rPr>
        <w:br w:type="page"/>
      </w:r>
      <w:r w:rsidR="00B731BF" w:rsidRPr="00430FC4">
        <w:rPr>
          <w:b/>
          <w:smallCaps/>
          <w:sz w:val="32"/>
          <w:szCs w:val="32"/>
          <w:u w:val="single"/>
        </w:rPr>
        <w:lastRenderedPageBreak/>
        <w:t>Philippines-California Advanced Research Initiative (PCARI)</w:t>
      </w:r>
    </w:p>
    <w:p w14:paraId="6004B163" w14:textId="77777777" w:rsidR="00C040AE" w:rsidRDefault="00C040AE" w:rsidP="00130A1B">
      <w:pPr>
        <w:spacing w:after="0"/>
        <w:jc w:val="center"/>
        <w:rPr>
          <w:smallCaps/>
          <w:sz w:val="28"/>
          <w:szCs w:val="28"/>
        </w:rPr>
      </w:pPr>
      <w:r>
        <w:rPr>
          <w:smallCaps/>
          <w:sz w:val="28"/>
          <w:szCs w:val="28"/>
        </w:rPr>
        <w:t xml:space="preserve"> Proposal for</w:t>
      </w:r>
      <w:r w:rsidR="00B731BF" w:rsidRPr="00B731BF">
        <w:rPr>
          <w:smallCaps/>
          <w:sz w:val="28"/>
          <w:szCs w:val="28"/>
        </w:rPr>
        <w:t xml:space="preserve"> Two </w:t>
      </w:r>
      <w:r w:rsidR="00B731BF">
        <w:rPr>
          <w:smallCaps/>
          <w:sz w:val="28"/>
          <w:szCs w:val="28"/>
        </w:rPr>
        <w:t xml:space="preserve">Joint Institutes </w:t>
      </w:r>
      <w:r>
        <w:rPr>
          <w:smallCaps/>
          <w:sz w:val="28"/>
          <w:szCs w:val="28"/>
        </w:rPr>
        <w:t xml:space="preserve">For </w:t>
      </w:r>
    </w:p>
    <w:p w14:paraId="2F1612AF" w14:textId="77777777" w:rsidR="00B731BF" w:rsidRDefault="00B731BF" w:rsidP="005679EC">
      <w:pPr>
        <w:spacing w:after="0"/>
        <w:jc w:val="center"/>
        <w:rPr>
          <w:smallCaps/>
          <w:sz w:val="28"/>
          <w:szCs w:val="28"/>
        </w:rPr>
      </w:pPr>
      <w:r>
        <w:rPr>
          <w:smallCaps/>
          <w:sz w:val="28"/>
          <w:szCs w:val="28"/>
        </w:rPr>
        <w:t>Innovative</w:t>
      </w:r>
      <w:r w:rsidRPr="00B731BF">
        <w:rPr>
          <w:smallCaps/>
          <w:sz w:val="28"/>
          <w:szCs w:val="28"/>
        </w:rPr>
        <w:t xml:space="preserve"> </w:t>
      </w:r>
      <w:r>
        <w:rPr>
          <w:smallCaps/>
          <w:sz w:val="28"/>
          <w:szCs w:val="28"/>
        </w:rPr>
        <w:t>Research, Education and Economic Impact</w:t>
      </w:r>
    </w:p>
    <w:p w14:paraId="7CD796BE" w14:textId="77777777" w:rsidR="00A76894" w:rsidRPr="0037008C" w:rsidRDefault="00A76894" w:rsidP="005679EC">
      <w:pPr>
        <w:spacing w:after="0"/>
        <w:jc w:val="center"/>
      </w:pPr>
    </w:p>
    <w:p w14:paraId="75BEE8B0" w14:textId="77777777" w:rsidR="00E2717F" w:rsidRPr="00105B5F" w:rsidRDefault="00105B5F" w:rsidP="00105B5F">
      <w:pPr>
        <w:spacing w:after="0"/>
        <w:jc w:val="center"/>
        <w:rPr>
          <w:b/>
          <w:bCs/>
          <w:strike/>
          <w:sz w:val="24"/>
          <w:u w:val="single"/>
        </w:rPr>
      </w:pPr>
      <w:r>
        <w:rPr>
          <w:b/>
          <w:bCs/>
          <w:sz w:val="24"/>
          <w:u w:val="single"/>
        </w:rPr>
        <w:t>EXECUTIVE SUMMARY</w:t>
      </w:r>
    </w:p>
    <w:p w14:paraId="37F196E8" w14:textId="77777777" w:rsidR="000C57A8" w:rsidRDefault="000C57A8" w:rsidP="008B7E70">
      <w:pPr>
        <w:spacing w:after="0"/>
        <w:rPr>
          <w:b/>
          <w:bCs/>
          <w:sz w:val="10"/>
          <w:szCs w:val="10"/>
        </w:rPr>
      </w:pPr>
    </w:p>
    <w:p w14:paraId="4A371C92" w14:textId="77777777" w:rsidR="000C57A8" w:rsidRDefault="000C57A8" w:rsidP="008B7E70">
      <w:pPr>
        <w:spacing w:after="0"/>
        <w:rPr>
          <w:b/>
          <w:bCs/>
          <w:sz w:val="10"/>
          <w:szCs w:val="10"/>
        </w:rPr>
      </w:pPr>
    </w:p>
    <w:p w14:paraId="3F4FE228" w14:textId="77777777" w:rsidR="00737B8A" w:rsidRDefault="00737B8A" w:rsidP="008B7E70">
      <w:pPr>
        <w:spacing w:after="0"/>
        <w:rPr>
          <w:strike/>
        </w:rPr>
      </w:pPr>
      <w:r>
        <w:rPr>
          <w:bCs/>
        </w:rPr>
        <w:t xml:space="preserve">With guidance from </w:t>
      </w:r>
      <w:r w:rsidR="00332461">
        <w:rPr>
          <w:bCs/>
        </w:rPr>
        <w:t>Dado</w:t>
      </w:r>
      <w:r>
        <w:rPr>
          <w:bCs/>
        </w:rPr>
        <w:t xml:space="preserve"> Banatao </w:t>
      </w:r>
      <w:r w:rsidR="00332461">
        <w:rPr>
          <w:bCs/>
        </w:rPr>
        <w:t xml:space="preserve">and </w:t>
      </w:r>
      <w:r w:rsidR="009F01F5">
        <w:rPr>
          <w:bCs/>
        </w:rPr>
        <w:t>selected Philippine Universities</w:t>
      </w:r>
      <w:r w:rsidR="00155843" w:rsidRPr="00155843">
        <w:rPr>
          <w:bCs/>
        </w:rPr>
        <w:t xml:space="preserve">, </w:t>
      </w:r>
      <w:r w:rsidR="00155843">
        <w:rPr>
          <w:bCs/>
        </w:rPr>
        <w:t>the Universit</w:t>
      </w:r>
      <w:r w:rsidR="00B53031">
        <w:rPr>
          <w:bCs/>
        </w:rPr>
        <w:t>y of California</w:t>
      </w:r>
      <w:r w:rsidR="00720624">
        <w:rPr>
          <w:bCs/>
        </w:rPr>
        <w:t xml:space="preserve">, </w:t>
      </w:r>
      <w:r w:rsidR="00155843">
        <w:rPr>
          <w:bCs/>
        </w:rPr>
        <w:t xml:space="preserve">Berkeley and </w:t>
      </w:r>
      <w:r w:rsidR="00720624">
        <w:rPr>
          <w:bCs/>
        </w:rPr>
        <w:t xml:space="preserve">the University of California, </w:t>
      </w:r>
      <w:r w:rsidR="00155843">
        <w:rPr>
          <w:bCs/>
        </w:rPr>
        <w:t>San Francisco</w:t>
      </w:r>
      <w:r w:rsidR="00B53031">
        <w:rPr>
          <w:bCs/>
        </w:rPr>
        <w:t xml:space="preserve"> propos</w:t>
      </w:r>
      <w:r>
        <w:rPr>
          <w:bCs/>
        </w:rPr>
        <w:t>e</w:t>
      </w:r>
      <w:r w:rsidR="00B53031">
        <w:rPr>
          <w:bCs/>
        </w:rPr>
        <w:t xml:space="preserve"> to collaborate with </w:t>
      </w:r>
      <w:r w:rsidR="008B7E70">
        <w:rPr>
          <w:bCs/>
        </w:rPr>
        <w:t xml:space="preserve">the </w:t>
      </w:r>
      <w:r w:rsidR="00B53031">
        <w:rPr>
          <w:bCs/>
        </w:rPr>
        <w:t xml:space="preserve">Philippine government and </w:t>
      </w:r>
      <w:r w:rsidR="008B7E70">
        <w:rPr>
          <w:bCs/>
        </w:rPr>
        <w:t xml:space="preserve">leading Philippine </w:t>
      </w:r>
      <w:r w:rsidR="00B53031">
        <w:rPr>
          <w:bCs/>
        </w:rPr>
        <w:t xml:space="preserve">academic institutions to </w:t>
      </w:r>
      <w:r w:rsidR="00323762">
        <w:rPr>
          <w:bCs/>
        </w:rPr>
        <w:t>establish</w:t>
      </w:r>
      <w:r w:rsidR="00155843">
        <w:rPr>
          <w:bCs/>
        </w:rPr>
        <w:t xml:space="preserve"> </w:t>
      </w:r>
      <w:r w:rsidR="00A41A69">
        <w:rPr>
          <w:bCs/>
        </w:rPr>
        <w:t xml:space="preserve">two </w:t>
      </w:r>
      <w:r w:rsidR="008B7E70">
        <w:rPr>
          <w:bCs/>
        </w:rPr>
        <w:t>joint</w:t>
      </w:r>
      <w:r w:rsidR="00323762">
        <w:rPr>
          <w:bCs/>
        </w:rPr>
        <w:t xml:space="preserve"> research</w:t>
      </w:r>
      <w:r w:rsidR="008B7E70">
        <w:rPr>
          <w:bCs/>
        </w:rPr>
        <w:t xml:space="preserve"> </w:t>
      </w:r>
      <w:r w:rsidR="00A41A69">
        <w:rPr>
          <w:bCs/>
        </w:rPr>
        <w:t>institutes</w:t>
      </w:r>
      <w:r>
        <w:rPr>
          <w:bCs/>
        </w:rPr>
        <w:t xml:space="preserve"> </w:t>
      </w:r>
      <w:r>
        <w:t>that</w:t>
      </w:r>
      <w:r w:rsidRPr="00641B03">
        <w:t xml:space="preserve"> match the Philippine government’s goal of mobilizing knowledge for greater productivity and economic growth in the two </w:t>
      </w:r>
      <w:r>
        <w:t xml:space="preserve">key </w:t>
      </w:r>
      <w:r w:rsidRPr="00641B03">
        <w:t>technology areas</w:t>
      </w:r>
      <w:r>
        <w:t xml:space="preserve"> identified as the focus for the development of industry in the Philippines</w:t>
      </w:r>
      <w:r w:rsidRPr="00641B03">
        <w:t xml:space="preserve">: Information and Communications Technology (ICT) and </w:t>
      </w:r>
      <w:r w:rsidR="003A7F06">
        <w:t xml:space="preserve">Health and </w:t>
      </w:r>
      <w:r w:rsidR="00597DE7">
        <w:t>Biotechnology</w:t>
      </w:r>
      <w:r w:rsidR="003A7F06" w:rsidRPr="003A7F06">
        <w:t>.</w:t>
      </w:r>
    </w:p>
    <w:p w14:paraId="76A3FF8E" w14:textId="77777777" w:rsidR="00105B5F" w:rsidRDefault="00105B5F" w:rsidP="008B7E70">
      <w:pPr>
        <w:spacing w:after="0"/>
      </w:pPr>
    </w:p>
    <w:p w14:paraId="0C8FE16D" w14:textId="77777777" w:rsidR="00323762" w:rsidRPr="003B07F6" w:rsidRDefault="00323762" w:rsidP="008B7E70">
      <w:pPr>
        <w:spacing w:after="0"/>
        <w:rPr>
          <w:bCs/>
          <w:color w:val="0070C0"/>
        </w:rPr>
      </w:pPr>
      <w:r>
        <w:rPr>
          <w:bCs/>
        </w:rPr>
        <w:t>Each of these two institutes w</w:t>
      </w:r>
      <w:r w:rsidR="00737B8A">
        <w:rPr>
          <w:bCs/>
        </w:rPr>
        <w:t>ill</w:t>
      </w:r>
      <w:r>
        <w:rPr>
          <w:bCs/>
        </w:rPr>
        <w:t xml:space="preserve"> have a set of specific goals </w:t>
      </w:r>
      <w:r w:rsidR="00430FC4">
        <w:rPr>
          <w:bCs/>
        </w:rPr>
        <w:t>for</w:t>
      </w:r>
      <w:r>
        <w:rPr>
          <w:bCs/>
        </w:rPr>
        <w:t xml:space="preserve"> innovative research, education and training, and implementation to advance </w:t>
      </w:r>
      <w:r w:rsidR="00692613">
        <w:rPr>
          <w:bCs/>
        </w:rPr>
        <w:t>research and educational excellence</w:t>
      </w:r>
      <w:r w:rsidR="003B07F6">
        <w:rPr>
          <w:bCs/>
        </w:rPr>
        <w:t xml:space="preserve"> </w:t>
      </w:r>
      <w:r w:rsidR="002C3F77" w:rsidRPr="00105B5F">
        <w:rPr>
          <w:bCs/>
        </w:rPr>
        <w:t>to promote</w:t>
      </w:r>
      <w:r w:rsidR="002C3F77">
        <w:rPr>
          <w:bCs/>
          <w:color w:val="0070C0"/>
          <w:u w:val="single"/>
        </w:rPr>
        <w:t xml:space="preserve"> </w:t>
      </w:r>
      <w:r>
        <w:rPr>
          <w:bCs/>
        </w:rPr>
        <w:t xml:space="preserve">economic growth </w:t>
      </w:r>
      <w:r w:rsidR="00692613">
        <w:rPr>
          <w:bCs/>
        </w:rPr>
        <w:t xml:space="preserve">and quality of life </w:t>
      </w:r>
      <w:r w:rsidR="00FF31EB">
        <w:rPr>
          <w:bCs/>
        </w:rPr>
        <w:t>in</w:t>
      </w:r>
      <w:r w:rsidR="00692613">
        <w:rPr>
          <w:bCs/>
        </w:rPr>
        <w:t xml:space="preserve"> t</w:t>
      </w:r>
      <w:r>
        <w:rPr>
          <w:bCs/>
        </w:rPr>
        <w:t xml:space="preserve">he Philippines.  The proposed working titles </w:t>
      </w:r>
      <w:r w:rsidR="002E3D8E">
        <w:rPr>
          <w:bCs/>
        </w:rPr>
        <w:t>and focus ar</w:t>
      </w:r>
      <w:r w:rsidR="00D61471">
        <w:rPr>
          <w:bCs/>
        </w:rPr>
        <w:t>eas for each institute follow</w:t>
      </w:r>
      <w:r w:rsidR="00692613">
        <w:rPr>
          <w:bCs/>
        </w:rPr>
        <w:t xml:space="preserve"> below</w:t>
      </w:r>
      <w:r>
        <w:rPr>
          <w:bCs/>
        </w:rPr>
        <w:t>:</w:t>
      </w:r>
    </w:p>
    <w:p w14:paraId="06C7C960" w14:textId="77777777" w:rsidR="002E3D8E" w:rsidRDefault="002E3D8E" w:rsidP="008B7E70">
      <w:pPr>
        <w:spacing w:after="0"/>
        <w:rPr>
          <w:bCs/>
        </w:rPr>
      </w:pPr>
    </w:p>
    <w:p w14:paraId="398512E2" w14:textId="77777777" w:rsidR="002E3D8E" w:rsidRDefault="00323762" w:rsidP="00E0084B">
      <w:pPr>
        <w:numPr>
          <w:ilvl w:val="0"/>
          <w:numId w:val="18"/>
        </w:numPr>
        <w:spacing w:after="0"/>
        <w:ind w:right="-360"/>
        <w:rPr>
          <w:bCs/>
        </w:rPr>
      </w:pPr>
      <w:r w:rsidRPr="002E3D8E">
        <w:rPr>
          <w:b/>
          <w:bCs/>
        </w:rPr>
        <w:t>Institute for Information Infrastructure Development</w:t>
      </w:r>
      <w:r w:rsidR="00FF31EB">
        <w:rPr>
          <w:bCs/>
        </w:rPr>
        <w:t xml:space="preserve"> (focus:</w:t>
      </w:r>
      <w:r w:rsidR="00E0084B">
        <w:rPr>
          <w:bCs/>
        </w:rPr>
        <w:t xml:space="preserve"> </w:t>
      </w:r>
      <w:r w:rsidR="00692613">
        <w:rPr>
          <w:bCs/>
        </w:rPr>
        <w:t>advancing</w:t>
      </w:r>
      <w:r w:rsidR="002E3D8E">
        <w:rPr>
          <w:bCs/>
        </w:rPr>
        <w:t xml:space="preserve"> information technology, </w:t>
      </w:r>
      <w:r>
        <w:rPr>
          <w:bCs/>
        </w:rPr>
        <w:t xml:space="preserve">energy, </w:t>
      </w:r>
      <w:r w:rsidR="00737B8A">
        <w:rPr>
          <w:bCs/>
        </w:rPr>
        <w:t xml:space="preserve">e-government and e-education </w:t>
      </w:r>
      <w:r w:rsidR="00E0084B">
        <w:rPr>
          <w:bCs/>
        </w:rPr>
        <w:t>in the Philippines thro</w:t>
      </w:r>
      <w:r w:rsidR="00FA6B49">
        <w:rPr>
          <w:bCs/>
        </w:rPr>
        <w:t>ugh strategic research and educa</w:t>
      </w:r>
      <w:r w:rsidR="00E0084B">
        <w:rPr>
          <w:bCs/>
        </w:rPr>
        <w:t>tion</w:t>
      </w:r>
      <w:r w:rsidR="002E3D8E">
        <w:rPr>
          <w:bCs/>
        </w:rPr>
        <w:t>); and</w:t>
      </w:r>
    </w:p>
    <w:p w14:paraId="41324BFB" w14:textId="77777777" w:rsidR="006D1993" w:rsidRDefault="006D1993" w:rsidP="006D1993">
      <w:pPr>
        <w:spacing w:after="0"/>
        <w:ind w:left="360"/>
        <w:rPr>
          <w:bCs/>
        </w:rPr>
      </w:pPr>
    </w:p>
    <w:p w14:paraId="4199BAE5" w14:textId="77777777" w:rsidR="002E3D8E" w:rsidRDefault="002E3D8E" w:rsidP="002E3D8E">
      <w:pPr>
        <w:numPr>
          <w:ilvl w:val="0"/>
          <w:numId w:val="18"/>
        </w:numPr>
        <w:spacing w:after="0"/>
        <w:rPr>
          <w:bCs/>
        </w:rPr>
      </w:pPr>
      <w:r w:rsidRPr="002E3D8E">
        <w:rPr>
          <w:b/>
          <w:bCs/>
        </w:rPr>
        <w:t>Institute for Health Innovation and Translational Medicine</w:t>
      </w:r>
      <w:r w:rsidR="00FA6B49">
        <w:rPr>
          <w:bCs/>
        </w:rPr>
        <w:t xml:space="preserve"> (focus</w:t>
      </w:r>
      <w:r w:rsidR="00FF31EB">
        <w:rPr>
          <w:bCs/>
        </w:rPr>
        <w:t>:</w:t>
      </w:r>
      <w:r>
        <w:rPr>
          <w:bCs/>
        </w:rPr>
        <w:t xml:space="preserve"> advancing health care in the Philippines through strategic technology, delivery and training).</w:t>
      </w:r>
    </w:p>
    <w:p w14:paraId="41A3AD72" w14:textId="77777777" w:rsidR="00D61471" w:rsidRDefault="00D61471" w:rsidP="00D61471">
      <w:pPr>
        <w:spacing w:after="0"/>
        <w:rPr>
          <w:bCs/>
        </w:rPr>
      </w:pPr>
    </w:p>
    <w:p w14:paraId="3F41C87A" w14:textId="77777777" w:rsidR="005679EC" w:rsidRPr="00105B5F" w:rsidRDefault="004F1C2D" w:rsidP="004F1C2D">
      <w:pPr>
        <w:rPr>
          <w:strike/>
        </w:rPr>
      </w:pPr>
      <w:r w:rsidRPr="00641B03">
        <w:t>T</w:t>
      </w:r>
      <w:r>
        <w:t>he</w:t>
      </w:r>
      <w:r w:rsidR="00737B8A">
        <w:t xml:space="preserve"> Institute for Information Infrastructure Development will be supported respectively by the</w:t>
      </w:r>
      <w:r>
        <w:t xml:space="preserve"> </w:t>
      </w:r>
      <w:r w:rsidRPr="00641B03">
        <w:t>UC Berkeley College of Engineering</w:t>
      </w:r>
      <w:r w:rsidR="005679EC">
        <w:t xml:space="preserve"> and </w:t>
      </w:r>
      <w:r>
        <w:t xml:space="preserve">CITRIS Berkeley (Center for IT Research in the Interest of Society) </w:t>
      </w:r>
      <w:r w:rsidR="00737B8A">
        <w:t>and the Institute for Health Innovation and Translational Medicine will be supported by UC</w:t>
      </w:r>
      <w:r w:rsidR="00AF40F8">
        <w:t xml:space="preserve"> </w:t>
      </w:r>
      <w:r w:rsidR="00737B8A">
        <w:t>San Francisco and UC Berkeley.  Together</w:t>
      </w:r>
      <w:r w:rsidR="006321F0">
        <w:t>,</w:t>
      </w:r>
      <w:r w:rsidR="00737B8A">
        <w:t xml:space="preserve"> the institutes will be k</w:t>
      </w:r>
      <w:r w:rsidRPr="00641B03">
        <w:t>nown collectively as the Philippines-</w:t>
      </w:r>
      <w:r>
        <w:t>California</w:t>
      </w:r>
      <w:r w:rsidRPr="00641B03">
        <w:t xml:space="preserve"> Advanced Research Institute</w:t>
      </w:r>
      <w:r>
        <w:t>s (PC</w:t>
      </w:r>
      <w:r w:rsidRPr="00641B03">
        <w:t>ARI)</w:t>
      </w:r>
      <w:r w:rsidR="00737B8A">
        <w:t xml:space="preserve"> and </w:t>
      </w:r>
      <w:r w:rsidR="006321F0">
        <w:t xml:space="preserve">their </w:t>
      </w:r>
      <w:r w:rsidR="00737B8A">
        <w:t>oversight will be managed by the PCARI board</w:t>
      </w:r>
      <w:r w:rsidR="001751BD" w:rsidRPr="00105B5F">
        <w:t>.</w:t>
      </w:r>
      <w:r w:rsidR="00737B8A">
        <w:t xml:space="preserve"> </w:t>
      </w:r>
    </w:p>
    <w:p w14:paraId="59B4D6E5" w14:textId="77777777" w:rsidR="00EF346F" w:rsidRPr="008A56EC" w:rsidRDefault="00EF346F" w:rsidP="0090575B">
      <w:pPr>
        <w:numPr>
          <w:ilvl w:val="0"/>
          <w:numId w:val="27"/>
        </w:numPr>
        <w:ind w:left="360"/>
        <w:rPr>
          <w:b/>
          <w:sz w:val="24"/>
        </w:rPr>
      </w:pPr>
      <w:r w:rsidRPr="008A56EC">
        <w:rPr>
          <w:b/>
          <w:sz w:val="24"/>
        </w:rPr>
        <w:t>VISION AND GOALS</w:t>
      </w:r>
    </w:p>
    <w:p w14:paraId="09A50296" w14:textId="2B46F115" w:rsidR="004F1C2D" w:rsidRDefault="004F1C2D" w:rsidP="004F1C2D">
      <w:r w:rsidRPr="00641B03">
        <w:t>The vision of P</w:t>
      </w:r>
      <w:r>
        <w:t>C</w:t>
      </w:r>
      <w:r w:rsidRPr="00641B03">
        <w:t xml:space="preserve">ARI is to unite scientific inquiry with practical use in two areas of advanced technology of significant potential benefit to the Philippines – </w:t>
      </w:r>
      <w:r>
        <w:t xml:space="preserve">information and </w:t>
      </w:r>
      <w:r w:rsidRPr="00641B03">
        <w:t>communication</w:t>
      </w:r>
      <w:r w:rsidR="00293331">
        <w:rPr>
          <w:color w:val="0070C0"/>
        </w:rPr>
        <w:t xml:space="preserve"> </w:t>
      </w:r>
      <w:bookmarkStart w:id="1" w:name="_GoBack"/>
      <w:bookmarkEnd w:id="1"/>
      <w:r w:rsidRPr="00641B03">
        <w:t xml:space="preserve">technology </w:t>
      </w:r>
      <w:r>
        <w:t xml:space="preserve">(ICT) </w:t>
      </w:r>
      <w:r w:rsidRPr="00641B03">
        <w:t xml:space="preserve">and </w:t>
      </w:r>
      <w:r>
        <w:t>translational medicine and healthcare</w:t>
      </w:r>
      <w:r w:rsidRPr="00641B03">
        <w:t xml:space="preserve">. Both </w:t>
      </w:r>
      <w:r>
        <w:t>I</w:t>
      </w:r>
      <w:r w:rsidRPr="00641B03">
        <w:t xml:space="preserve">nstitutes will be open-walled, benefiting from rapid national progress in </w:t>
      </w:r>
      <w:r w:rsidR="008F0945">
        <w:t xml:space="preserve">electronics, </w:t>
      </w:r>
      <w:r w:rsidRPr="00641B03">
        <w:t xml:space="preserve">telecommunication and </w:t>
      </w:r>
      <w:r w:rsidR="00597DE7">
        <w:t>biotechnology</w:t>
      </w:r>
      <w:r w:rsidRPr="003A7F06">
        <w:t>,</w:t>
      </w:r>
      <w:r w:rsidRPr="00641B03">
        <w:t xml:space="preserve"> collaborating with established Philippines business innovators like Ayala, Globe Telecom and Petron</w:t>
      </w:r>
      <w:r w:rsidR="003A7F06">
        <w:t xml:space="preserve">, thus </w:t>
      </w:r>
      <w:r w:rsidRPr="00641B03">
        <w:t>stimulating an “ecosystem” of Research / Development / Deployment (RDD).</w:t>
      </w:r>
      <w:r w:rsidRPr="001F7C8F">
        <w:t xml:space="preserve"> </w:t>
      </w:r>
    </w:p>
    <w:p w14:paraId="1A60DD7B" w14:textId="77777777" w:rsidR="004F1C2D" w:rsidRPr="001F7C8F" w:rsidRDefault="004F1C2D" w:rsidP="004F1C2D">
      <w:r>
        <w:lastRenderedPageBreak/>
        <w:t xml:space="preserve">PCARI </w:t>
      </w:r>
      <w:r w:rsidRPr="001F7C8F">
        <w:t xml:space="preserve">will embrace and accelerate startups, help clarify business models, and solicit the participation of prominent global corporations. </w:t>
      </w:r>
      <w:r w:rsidRPr="00422551">
        <w:t>Rather than being a proprietary operation, the Institutes will leverage the unique status of</w:t>
      </w:r>
      <w:r w:rsidR="003A7F06">
        <w:t xml:space="preserve"> </w:t>
      </w:r>
      <w:r w:rsidR="008F0945">
        <w:t xml:space="preserve">select </w:t>
      </w:r>
      <w:r w:rsidR="00737B8A">
        <w:t>Philippine</w:t>
      </w:r>
      <w:r w:rsidRPr="00422551">
        <w:t xml:space="preserve"> universities</w:t>
      </w:r>
      <w:r w:rsidR="00737B8A">
        <w:t xml:space="preserve">, research </w:t>
      </w:r>
      <w:r w:rsidRPr="00422551">
        <w:t>institutions</w:t>
      </w:r>
      <w:r w:rsidR="003A7F06">
        <w:t>,</w:t>
      </w:r>
      <w:r w:rsidR="00737B8A">
        <w:t xml:space="preserve"> and agencies</w:t>
      </w:r>
      <w:r w:rsidRPr="00422551">
        <w:t xml:space="preserve"> as the only comprehensive, public, research-based scientific resource at scale in the nation.</w:t>
      </w:r>
      <w:r w:rsidRPr="001F7C8F">
        <w:rPr>
          <w:b/>
        </w:rPr>
        <w:t xml:space="preserve"> </w:t>
      </w:r>
      <w:r w:rsidRPr="001F7C8F">
        <w:t xml:space="preserve">It will become the nation’s primary source of innovation in ICT and </w:t>
      </w:r>
      <w:r w:rsidR="003A7F06">
        <w:t xml:space="preserve">health and </w:t>
      </w:r>
      <w:r w:rsidR="00597DE7">
        <w:t>biotechnology</w:t>
      </w:r>
      <w:r w:rsidR="003A7F06">
        <w:t>,</w:t>
      </w:r>
      <w:r w:rsidRPr="003A7F06">
        <w:t xml:space="preserve"> </w:t>
      </w:r>
      <w:r>
        <w:t xml:space="preserve">and </w:t>
      </w:r>
      <w:r w:rsidRPr="001F7C8F">
        <w:t>will make its intellectual capital freely available.</w:t>
      </w:r>
    </w:p>
    <w:p w14:paraId="111D78E0" w14:textId="77777777" w:rsidR="00891C2C" w:rsidRDefault="003A7F06" w:rsidP="004F1C2D">
      <w:r>
        <w:t>The</w:t>
      </w:r>
      <w:r w:rsidR="004F1C2D" w:rsidRPr="00641B03">
        <w:t xml:space="preserve"> Institutes will be established in a matrix-based structure reflecting the </w:t>
      </w:r>
      <w:r w:rsidR="00737B8A">
        <w:t>“</w:t>
      </w:r>
      <w:r w:rsidR="004F1C2D" w:rsidRPr="00641B03">
        <w:t>RDD</w:t>
      </w:r>
      <w:r w:rsidR="00737B8A">
        <w:t>”</w:t>
      </w:r>
      <w:r w:rsidR="004F1C2D" w:rsidRPr="00641B03">
        <w:t xml:space="preserve"> approach through two complementary organizational units</w:t>
      </w:r>
      <w:r w:rsidR="004F1C2D">
        <w:t xml:space="preserve"> </w:t>
      </w:r>
      <w:r w:rsidR="004F1C2D" w:rsidRPr="00641B03">
        <w:t>—</w:t>
      </w:r>
      <w:r w:rsidR="004F1C2D">
        <w:t xml:space="preserve"> </w:t>
      </w:r>
      <w:r w:rsidR="004F1C2D" w:rsidRPr="00641B03">
        <w:t>rows (“technology push”) an</w:t>
      </w:r>
      <w:r>
        <w:t xml:space="preserve">d columns (“application pull”) (Table forthcoming in detailed proposal). </w:t>
      </w:r>
      <w:r w:rsidR="00891C2C">
        <w:t>This multi-disciplinary and multi-campus model is well illustrated by the Center for IT Research in the Intere</w:t>
      </w:r>
      <w:r w:rsidR="00500ADB">
        <w:t xml:space="preserve">st of Society, </w:t>
      </w:r>
      <w:r w:rsidR="008F0945">
        <w:t xml:space="preserve">CITRIS, </w:t>
      </w:r>
      <w:r w:rsidR="00500ADB">
        <w:t>headquartered in</w:t>
      </w:r>
      <w:r w:rsidR="00891C2C">
        <w:t xml:space="preserve"> the UC Berkeley campus.  </w:t>
      </w:r>
    </w:p>
    <w:p w14:paraId="32B2DDE7" w14:textId="77777777" w:rsidR="00891C2C" w:rsidRDefault="00891C2C" w:rsidP="00891C2C">
      <w:r>
        <w:t>UC</w:t>
      </w:r>
      <w:r w:rsidR="00AF40F8">
        <w:t xml:space="preserve"> </w:t>
      </w:r>
      <w:r>
        <w:t>Berkeley, UC San Francisco, and CITRIS Berkeley all have a world</w:t>
      </w:r>
      <w:r w:rsidR="00AF40F8">
        <w:t>-</w:t>
      </w:r>
      <w:r>
        <w:t xml:space="preserve">leading reputation in advanced technology development and in their commitment to addressing major societal issues (e.g., education, communication, health care, energy, the environment, etc.). The Philippines, a newly industrialized nation with sustained rapid growth, presents an enormous opportunity for UC Berkeley </w:t>
      </w:r>
      <w:r w:rsidR="00AF40F8">
        <w:t xml:space="preserve">and UC San Francisco </w:t>
      </w:r>
      <w:r>
        <w:t xml:space="preserve">to engage with a rapidly advancing nation that also offers a variety of uniquely challenging societal areas worthy of research and development. </w:t>
      </w:r>
    </w:p>
    <w:p w14:paraId="12F7A70F" w14:textId="77777777" w:rsidR="004F1C2D" w:rsidRDefault="00891C2C" w:rsidP="004F1C2D">
      <w:r>
        <w:t>In the manner of other international research programs at both UC Berkeley and UC</w:t>
      </w:r>
      <w:r w:rsidR="00AF40F8">
        <w:t xml:space="preserve"> </w:t>
      </w:r>
      <w:r>
        <w:t>San Francisco, both in</w:t>
      </w:r>
      <w:r w:rsidR="004F1C2D">
        <w:t>stitute</w:t>
      </w:r>
      <w:r>
        <w:t>s</w:t>
      </w:r>
      <w:r w:rsidR="004F1C2D">
        <w:t xml:space="preserve"> </w:t>
      </w:r>
      <w:r w:rsidR="004F1C2D" w:rsidRPr="00641B03">
        <w:t xml:space="preserve">will have a faculty director and </w:t>
      </w:r>
      <w:r w:rsidR="00737B8A">
        <w:t xml:space="preserve">administrative </w:t>
      </w:r>
      <w:r w:rsidR="004F1C2D" w:rsidRPr="00641B03">
        <w:t>associate director.</w:t>
      </w:r>
      <w:r w:rsidR="004F1C2D">
        <w:t xml:space="preserve">  Many of t</w:t>
      </w:r>
      <w:r w:rsidR="004F1C2D" w:rsidRPr="00641B03">
        <w:t>he faculty to be involved, (</w:t>
      </w:r>
      <w:r w:rsidR="004F1C2D">
        <w:t>e.g.,</w:t>
      </w:r>
      <w:r w:rsidR="004F1C2D" w:rsidRPr="00641B03">
        <w:t xml:space="preserve"> </w:t>
      </w:r>
      <w:r w:rsidR="004F1C2D">
        <w:t xml:space="preserve">Professors </w:t>
      </w:r>
      <w:r w:rsidR="004F1C2D" w:rsidRPr="00641B03">
        <w:t>Jan Rabaey and Eric Brewer) are</w:t>
      </w:r>
      <w:r w:rsidR="004F1C2D">
        <w:t xml:space="preserve"> intimately</w:t>
      </w:r>
      <w:r w:rsidR="004F1C2D" w:rsidRPr="00641B03">
        <w:t xml:space="preserve"> familiar with the Philippines and have strong relationships and a research and teaching history with faculty</w:t>
      </w:r>
      <w:r w:rsidR="004F1C2D">
        <w:t xml:space="preserve"> in the Philippines</w:t>
      </w:r>
      <w:r w:rsidR="004F1C2D" w:rsidRPr="00641B03">
        <w:t>.</w:t>
      </w:r>
      <w:r w:rsidR="00F50277">
        <w:t xml:space="preserve"> </w:t>
      </w:r>
      <w:r w:rsidR="004E52BB">
        <w:t>Reciprocally</w:t>
      </w:r>
      <w:r w:rsidR="00DB1D10">
        <w:t xml:space="preserve">, </w:t>
      </w:r>
      <w:r w:rsidR="006A7350">
        <w:t>exemplary</w:t>
      </w:r>
      <w:r w:rsidR="003A7F06">
        <w:t xml:space="preserve"> </w:t>
      </w:r>
      <w:r w:rsidR="00DB1D10">
        <w:t xml:space="preserve">Philippine </w:t>
      </w:r>
      <w:r w:rsidR="004E52BB">
        <w:t>Faculty</w:t>
      </w:r>
      <w:r w:rsidR="00DB1D10">
        <w:t xml:space="preserve"> (e.g. </w:t>
      </w:r>
      <w:r w:rsidR="004E52BB">
        <w:t>Professors Rowena Guevarra, Manuel Ramos, and Luis Sison</w:t>
      </w:r>
      <w:r w:rsidR="003C7E5B">
        <w:t>, etc.</w:t>
      </w:r>
      <w:r w:rsidR="00DB1D10">
        <w:t xml:space="preserve">) </w:t>
      </w:r>
      <w:proofErr w:type="gramStart"/>
      <w:r w:rsidR="00DB1D10">
        <w:t>have</w:t>
      </w:r>
      <w:proofErr w:type="gramEnd"/>
      <w:r w:rsidR="00DB1D10">
        <w:t xml:space="preserve"> already participated in exchange programs between UC </w:t>
      </w:r>
      <w:r w:rsidR="003C7E5B">
        <w:t xml:space="preserve">Berkeley </w:t>
      </w:r>
      <w:r w:rsidR="004E52BB">
        <w:t>through the GLOBE program</w:t>
      </w:r>
      <w:r w:rsidR="006A7350">
        <w:t>.</w:t>
      </w:r>
    </w:p>
    <w:p w14:paraId="41D0B082" w14:textId="77777777" w:rsidR="004F1C2D" w:rsidRDefault="004F1C2D" w:rsidP="004F1C2D">
      <w:r>
        <w:t>It is our goal to combine the best academic researchers of the Philippines with the best of those of UC Berkeley and UC</w:t>
      </w:r>
      <w:r w:rsidR="00AF40F8">
        <w:t xml:space="preserve"> </w:t>
      </w:r>
      <w:r>
        <w:t xml:space="preserve">San Francisco to advance the technological capabilities in the Philippines to address societal needs, and, in so doing, to contribute to the continued economic growth and prosperity of the nation. </w:t>
      </w:r>
    </w:p>
    <w:p w14:paraId="7E103EB1" w14:textId="77777777" w:rsidR="004F1C2D" w:rsidRPr="00964D8F" w:rsidRDefault="00EF346F" w:rsidP="0090575B">
      <w:pPr>
        <w:pStyle w:val="Heading3"/>
        <w:numPr>
          <w:ilvl w:val="0"/>
          <w:numId w:val="27"/>
        </w:numPr>
        <w:spacing w:line="240" w:lineRule="auto"/>
        <w:ind w:left="360"/>
        <w:rPr>
          <w:rFonts w:ascii="Calibri" w:hAnsi="Calibri"/>
          <w:sz w:val="24"/>
        </w:rPr>
      </w:pPr>
      <w:r>
        <w:rPr>
          <w:rFonts w:ascii="Calibri" w:hAnsi="Calibri"/>
          <w:sz w:val="24"/>
        </w:rPr>
        <w:t>BUSINESS PHILOSOPHY, OPERATIONS, AND MANAGEMENT</w:t>
      </w:r>
    </w:p>
    <w:p w14:paraId="504219D7" w14:textId="77777777" w:rsidR="004F1C2D" w:rsidRPr="001F7C8F" w:rsidDel="00DE092B" w:rsidRDefault="004F1C2D" w:rsidP="004F1C2D">
      <w:r>
        <w:t>T</w:t>
      </w:r>
      <w:r w:rsidRPr="001F7C8F" w:rsidDel="00DE092B">
        <w:t xml:space="preserve">o create true intellectual capital at global levels, partnerships with other </w:t>
      </w:r>
      <w:r>
        <w:t xml:space="preserve">Philippine </w:t>
      </w:r>
      <w:r w:rsidRPr="001F7C8F" w:rsidDel="00DE092B">
        <w:t xml:space="preserve">institutions in </w:t>
      </w:r>
      <w:r>
        <w:t>PCARI</w:t>
      </w:r>
      <w:r w:rsidRPr="001F7C8F" w:rsidDel="00DE092B">
        <w:t xml:space="preserve"> are premised on realistic relationships that provide mutual benefit</w:t>
      </w:r>
      <w:r>
        <w:t xml:space="preserve"> to both sides. The Philippine universities </w:t>
      </w:r>
      <w:r w:rsidRPr="001F7C8F" w:rsidDel="00DE092B">
        <w:t>will derive expertise and top-tier participants from UC Berkeley</w:t>
      </w:r>
      <w:r>
        <w:t xml:space="preserve"> and UC</w:t>
      </w:r>
      <w:r w:rsidR="00D31806">
        <w:t xml:space="preserve"> </w:t>
      </w:r>
      <w:r>
        <w:t>San Francisco,</w:t>
      </w:r>
      <w:r w:rsidRPr="001F7C8F" w:rsidDel="00DE092B">
        <w:t xml:space="preserve"> representing unique depth and breadth in ICT</w:t>
      </w:r>
      <w:r>
        <w:t xml:space="preserve">, translational medicine, and healthcare.  Additionally, visiting university scholars from the Philippines will gain exposure to the most advanced facilities and research on the participating campuses. UC </w:t>
      </w:r>
      <w:r w:rsidRPr="001F7C8F" w:rsidDel="00DE092B">
        <w:t xml:space="preserve">Berkeley </w:t>
      </w:r>
      <w:r>
        <w:t xml:space="preserve">and UC San Francisco </w:t>
      </w:r>
      <w:r w:rsidRPr="001F7C8F" w:rsidDel="00DE092B">
        <w:t>scholar-entrepreneurs will gain access to the dynamism of the rapidly evolving economy</w:t>
      </w:r>
      <w:r>
        <w:t xml:space="preserve"> of the Philippines</w:t>
      </w:r>
      <w:r w:rsidRPr="001F7C8F" w:rsidDel="00DE092B">
        <w:t>, as well as a second intellectual home and societal laboratory at the apex of the national university system.</w:t>
      </w:r>
      <w:r>
        <w:t xml:space="preserve"> </w:t>
      </w:r>
    </w:p>
    <w:p w14:paraId="12E62B98" w14:textId="77777777" w:rsidR="004F1C2D" w:rsidRPr="005E2A25" w:rsidRDefault="004F1C2D" w:rsidP="004F1C2D">
      <w:r w:rsidRPr="001F7C8F">
        <w:lastRenderedPageBreak/>
        <w:t xml:space="preserve">In accord with </w:t>
      </w:r>
      <w:r>
        <w:t>PCARI’s</w:t>
      </w:r>
      <w:r w:rsidRPr="001F7C8F">
        <w:t xml:space="preserve"> structure, the Institutes</w:t>
      </w:r>
      <w:r>
        <w:t>’</w:t>
      </w:r>
      <w:r w:rsidRPr="001F7C8F">
        <w:t xml:space="preserve"> operations </w:t>
      </w:r>
      <w:r>
        <w:t>will focus on the Technology Co-l</w:t>
      </w:r>
      <w:r w:rsidRPr="001F7C8F">
        <w:t xml:space="preserve">aboratories </w:t>
      </w:r>
      <w:r>
        <w:t xml:space="preserve">(Collaborative Laboratories) </w:t>
      </w:r>
      <w:r w:rsidRPr="001F7C8F">
        <w:t xml:space="preserve">and Systems Integration Centers, to be established at </w:t>
      </w:r>
      <w:r>
        <w:t>various appropriate sites</w:t>
      </w:r>
      <w:r w:rsidRPr="001F7C8F">
        <w:t>.</w:t>
      </w:r>
      <w:r w:rsidRPr="001F7C8F" w:rsidDel="00DE092B">
        <w:t xml:space="preserve"> </w:t>
      </w:r>
      <w:r w:rsidR="00891C2C">
        <w:t xml:space="preserve"> </w:t>
      </w:r>
      <w:r w:rsidRPr="001F7C8F">
        <w:t>At the same time</w:t>
      </w:r>
      <w:r>
        <w:t>,</w:t>
      </w:r>
      <w:r w:rsidRPr="001F7C8F">
        <w:t xml:space="preserve"> “mirrored” </w:t>
      </w:r>
      <w:r>
        <w:t>c</w:t>
      </w:r>
      <w:r w:rsidRPr="001F7C8F">
        <w:t>o</w:t>
      </w:r>
      <w:r>
        <w:t>-l</w:t>
      </w:r>
      <w:r w:rsidRPr="001F7C8F">
        <w:t xml:space="preserve">aboratories and </w:t>
      </w:r>
      <w:r>
        <w:t>c</w:t>
      </w:r>
      <w:r w:rsidRPr="001F7C8F">
        <w:t xml:space="preserve">enters will be set up at </w:t>
      </w:r>
      <w:r>
        <w:t xml:space="preserve">UC </w:t>
      </w:r>
      <w:r w:rsidRPr="001F7C8F">
        <w:t xml:space="preserve">Berkeley </w:t>
      </w:r>
      <w:r>
        <w:t xml:space="preserve">and UC San Francisco </w:t>
      </w:r>
      <w:r w:rsidRPr="001F7C8F">
        <w:t xml:space="preserve">to allow for </w:t>
      </w:r>
      <w:r w:rsidR="00891C2C">
        <w:t>substantive researcher exchange</w:t>
      </w:r>
      <w:r w:rsidRPr="001F7C8F">
        <w:t xml:space="preserve">, construction of working teams of graduate students, and the involvement of </w:t>
      </w:r>
      <w:r>
        <w:t>v</w:t>
      </w:r>
      <w:r w:rsidRPr="001F7C8F">
        <w:t xml:space="preserve">isiting </w:t>
      </w:r>
      <w:r>
        <w:t>i</w:t>
      </w:r>
      <w:r w:rsidRPr="001F7C8F">
        <w:t xml:space="preserve">ndustrial </w:t>
      </w:r>
      <w:r>
        <w:t>f</w:t>
      </w:r>
      <w:r w:rsidRPr="001F7C8F">
        <w:t>ellows.</w:t>
      </w:r>
    </w:p>
    <w:p w14:paraId="23231B92" w14:textId="77777777" w:rsidR="00474F5C" w:rsidRPr="00B80728" w:rsidRDefault="005679EC" w:rsidP="004F1C2D">
      <w:pPr>
        <w:rPr>
          <w:strike/>
        </w:rPr>
      </w:pPr>
      <w:r>
        <w:t xml:space="preserve">The governance of PCARI will be led by </w:t>
      </w:r>
      <w:r w:rsidR="00735215">
        <w:t xml:space="preserve">a Steering Committee composed of select government Department Secretaries and select </w:t>
      </w:r>
      <w:r>
        <w:t>PCARI Board</w:t>
      </w:r>
      <w:r w:rsidR="00735215">
        <w:t xml:space="preserve"> members</w:t>
      </w:r>
      <w:r w:rsidR="003C6291">
        <w:t>.</w:t>
      </w:r>
      <w:r w:rsidR="003A7F06">
        <w:t xml:space="preserve"> </w:t>
      </w:r>
      <w:r w:rsidR="003C6291">
        <w:t>Executi</w:t>
      </w:r>
      <w:r w:rsidR="003A7F06">
        <w:t xml:space="preserve">ve </w:t>
      </w:r>
      <w:r w:rsidR="003C6291">
        <w:t>governance will be led by the PCARI Board.</w:t>
      </w:r>
      <w:r>
        <w:t xml:space="preserve"> This board will be </w:t>
      </w:r>
      <w:r w:rsidR="00891C2C">
        <w:t>chaired by Mr. Dado Banatao</w:t>
      </w:r>
      <w:r w:rsidR="003C6291">
        <w:t>,</w:t>
      </w:r>
      <w:r w:rsidR="003A7F06">
        <w:t xml:space="preserve"> </w:t>
      </w:r>
      <w:r w:rsidR="00597DE7">
        <w:t>Vice Chair</w:t>
      </w:r>
      <w:r w:rsidR="003C6291" w:rsidRPr="003A7F06">
        <w:t>ed by</w:t>
      </w:r>
      <w:r w:rsidR="00597DE7">
        <w:t xml:space="preserve"> Dr. Rey Banatao</w:t>
      </w:r>
      <w:r>
        <w:t>,</w:t>
      </w:r>
      <w:r w:rsidR="00891C2C">
        <w:t xml:space="preserve"> and </w:t>
      </w:r>
      <w:r>
        <w:t xml:space="preserve">will </w:t>
      </w:r>
      <w:r w:rsidR="00891C2C">
        <w:t>includ</w:t>
      </w:r>
      <w:r>
        <w:t>e</w:t>
      </w:r>
      <w:r w:rsidR="00891C2C">
        <w:t xml:space="preserve"> senior leadership from</w:t>
      </w:r>
      <w:r w:rsidR="00B80728">
        <w:t xml:space="preserve"> </w:t>
      </w:r>
      <w:r w:rsidR="003C6291">
        <w:t xml:space="preserve">select </w:t>
      </w:r>
      <w:r w:rsidR="00500ADB">
        <w:t>Philippine schools,</w:t>
      </w:r>
      <w:r w:rsidR="00891C2C">
        <w:t xml:space="preserve"> </w:t>
      </w:r>
      <w:r w:rsidR="004F1C2D">
        <w:t>UC Berkeley</w:t>
      </w:r>
      <w:r w:rsidR="00891C2C">
        <w:t>,</w:t>
      </w:r>
      <w:r w:rsidR="004F1C2D">
        <w:t xml:space="preserve"> UC San Francisco</w:t>
      </w:r>
      <w:r w:rsidR="00891C2C">
        <w:t xml:space="preserve">, </w:t>
      </w:r>
      <w:r w:rsidR="006A7350">
        <w:t xml:space="preserve">Philippine Government, </w:t>
      </w:r>
      <w:r w:rsidR="003C6291">
        <w:t>UC Berkeley CITRIS</w:t>
      </w:r>
      <w:r w:rsidR="003A7F06">
        <w:t>,</w:t>
      </w:r>
      <w:r w:rsidR="003C6291">
        <w:t xml:space="preserve"> GLOBE</w:t>
      </w:r>
      <w:r w:rsidR="003143DE">
        <w:t xml:space="preserve"> Center</w:t>
      </w:r>
      <w:r w:rsidR="003A7F06">
        <w:t>,</w:t>
      </w:r>
      <w:r w:rsidR="003143DE">
        <w:t xml:space="preserve"> and</w:t>
      </w:r>
      <w:r w:rsidR="003A7F06">
        <w:t xml:space="preserve"> </w:t>
      </w:r>
      <w:proofErr w:type="spellStart"/>
      <w:r w:rsidR="00500ADB">
        <w:t>PhilDev</w:t>
      </w:r>
      <w:proofErr w:type="spellEnd"/>
      <w:r w:rsidR="00500ADB">
        <w:t xml:space="preserve"> (Philippine Development Foundation)</w:t>
      </w:r>
      <w:r>
        <w:t xml:space="preserve">.  To </w:t>
      </w:r>
      <w:r w:rsidR="00474F5C" w:rsidRPr="005E2A25">
        <w:t xml:space="preserve">insure responsiveness to national interests, </w:t>
      </w:r>
      <w:r w:rsidR="00474F5C">
        <w:t>the</w:t>
      </w:r>
      <w:r w:rsidR="00474F5C" w:rsidRPr="005E2A25">
        <w:t xml:space="preserve"> Board will oversee the content development and progress of the Institutes through </w:t>
      </w:r>
      <w:r w:rsidR="00A4750B">
        <w:t>an annual</w:t>
      </w:r>
      <w:r w:rsidR="003A7F06">
        <w:t xml:space="preserve"> </w:t>
      </w:r>
      <w:r w:rsidR="00474F5C" w:rsidRPr="005E2A25">
        <w:t>review</w:t>
      </w:r>
      <w:r w:rsidR="003A7F06">
        <w:t>.</w:t>
      </w:r>
      <w:r w:rsidR="00597DE7" w:rsidRPr="00B80728">
        <w:rPr>
          <w:strike/>
        </w:rPr>
        <w:t xml:space="preserve"> </w:t>
      </w:r>
    </w:p>
    <w:p w14:paraId="14E5701B" w14:textId="77777777" w:rsidR="004F1C2D" w:rsidRDefault="00891C2C" w:rsidP="004F1C2D">
      <w:r>
        <w:t>T</w:t>
      </w:r>
      <w:r w:rsidR="004F1C2D" w:rsidRPr="005E2A25">
        <w:t>he executive management team</w:t>
      </w:r>
      <w:r w:rsidR="004F1C2D">
        <w:t>s</w:t>
      </w:r>
      <w:r w:rsidR="004F1C2D" w:rsidRPr="005E2A25">
        <w:t xml:space="preserve"> of </w:t>
      </w:r>
      <w:r w:rsidR="004F1C2D">
        <w:t>both</w:t>
      </w:r>
      <w:r w:rsidR="004F1C2D" w:rsidRPr="005E2A25">
        <w:t xml:space="preserve"> </w:t>
      </w:r>
      <w:r w:rsidR="004F1C2D">
        <w:t>institutes</w:t>
      </w:r>
      <w:r w:rsidR="004F1C2D" w:rsidRPr="005E2A25">
        <w:t xml:space="preserve"> will</w:t>
      </w:r>
      <w:r w:rsidR="004F1C2D">
        <w:t xml:space="preserve"> each </w:t>
      </w:r>
      <w:r w:rsidR="004F1C2D" w:rsidRPr="005E2A25">
        <w:t xml:space="preserve">include a faculty Director responsible for the overall research agenda, an </w:t>
      </w:r>
      <w:r w:rsidR="004F1C2D" w:rsidRPr="00641B03">
        <w:t xml:space="preserve">Associate Director responsible for </w:t>
      </w:r>
      <w:r w:rsidR="004F1C2D">
        <w:t xml:space="preserve">administrative </w:t>
      </w:r>
      <w:r w:rsidR="004F1C2D" w:rsidRPr="00641B03">
        <w:t>coordination,</w:t>
      </w:r>
      <w:r>
        <w:t xml:space="preserve"> and supporting staff for </w:t>
      </w:r>
      <w:r w:rsidR="00CD3A7D">
        <w:t>research administration, exchange coordination, daily communications, events, and activities support</w:t>
      </w:r>
      <w:r w:rsidR="004F1C2D" w:rsidRPr="005E2A25">
        <w:t xml:space="preserve">. </w:t>
      </w:r>
    </w:p>
    <w:p w14:paraId="410A7AE6" w14:textId="77777777" w:rsidR="004F1C2D" w:rsidRPr="005E2A25" w:rsidRDefault="004F1C2D" w:rsidP="004F1C2D">
      <w:r>
        <w:t xml:space="preserve">In the Philippines, the Institutes will </w:t>
      </w:r>
      <w:r w:rsidR="00474F5C">
        <w:t xml:space="preserve">each </w:t>
      </w:r>
      <w:r>
        <w:t xml:space="preserve">be managed by </w:t>
      </w:r>
      <w:r w:rsidR="00CD3A7D">
        <w:t xml:space="preserve">a sister administrative unit appointed </w:t>
      </w:r>
      <w:r w:rsidR="00182507">
        <w:t>by Philippine academic leadership with input from the</w:t>
      </w:r>
      <w:r w:rsidR="00CD3A7D">
        <w:t xml:space="preserve"> PCARI Board</w:t>
      </w:r>
      <w:r w:rsidR="00182507">
        <w:t xml:space="preserve">. </w:t>
      </w:r>
      <w:r w:rsidR="00474F5C">
        <w:t>T</w:t>
      </w:r>
      <w:r w:rsidR="00474F5C" w:rsidRPr="005E2A25">
        <w:t xml:space="preserve">he </w:t>
      </w:r>
      <w:r w:rsidR="00474F5C">
        <w:t xml:space="preserve">institute </w:t>
      </w:r>
      <w:r w:rsidR="00474F5C" w:rsidRPr="005E2A25">
        <w:t xml:space="preserve">directors </w:t>
      </w:r>
      <w:r w:rsidR="00474F5C">
        <w:t xml:space="preserve">in the Philippines </w:t>
      </w:r>
      <w:r w:rsidR="00474F5C" w:rsidRPr="005E2A25">
        <w:t xml:space="preserve">will be supported by a Steering Committee consisting of several key </w:t>
      </w:r>
      <w:r w:rsidR="00474F5C">
        <w:t>university d</w:t>
      </w:r>
      <w:r w:rsidR="00474F5C" w:rsidRPr="005E2A25">
        <w:t xml:space="preserve">eans (such as Engineering, Business, </w:t>
      </w:r>
      <w:r w:rsidR="00474F5C">
        <w:t xml:space="preserve">and </w:t>
      </w:r>
      <w:r w:rsidR="00474F5C" w:rsidRPr="005E2A25">
        <w:t xml:space="preserve">Medicine) and the leaders of individual </w:t>
      </w:r>
      <w:r w:rsidR="00474F5C">
        <w:t>c</w:t>
      </w:r>
      <w:r w:rsidR="00474F5C" w:rsidRPr="005E2A25">
        <w:t>o</w:t>
      </w:r>
      <w:r w:rsidR="00474F5C">
        <w:t>-laboratories.</w:t>
      </w:r>
    </w:p>
    <w:p w14:paraId="4A19A125" w14:textId="77777777" w:rsidR="004F1C2D" w:rsidRPr="001F7C8F" w:rsidRDefault="004F1C2D" w:rsidP="004F1C2D">
      <w:r w:rsidRPr="005E2A25">
        <w:t xml:space="preserve">Physically, each Institute </w:t>
      </w:r>
      <w:r w:rsidR="00474F5C">
        <w:t xml:space="preserve">is expected to </w:t>
      </w:r>
      <w:r w:rsidRPr="005E2A25">
        <w:t xml:space="preserve">require </w:t>
      </w:r>
      <w:r>
        <w:t>space</w:t>
      </w:r>
      <w:r w:rsidRPr="005E2A25">
        <w:t xml:space="preserve"> </w:t>
      </w:r>
      <w:r w:rsidR="00474F5C">
        <w:t>from existing facilities of</w:t>
      </w:r>
      <w:r w:rsidRPr="005E2A25">
        <w:t xml:space="preserve"> </w:t>
      </w:r>
      <w:r>
        <w:t>approximately 20,000 square feet</w:t>
      </w:r>
      <w:r w:rsidR="00474F5C">
        <w:t xml:space="preserve"> </w:t>
      </w:r>
      <w:r>
        <w:t>in the Philippines and 10,000 square feet at Berkeley</w:t>
      </w:r>
      <w:r w:rsidR="00792652" w:rsidRPr="00792652">
        <w:t xml:space="preserve"> and UCSF</w:t>
      </w:r>
      <w:r w:rsidRPr="005E2A25">
        <w:t xml:space="preserve">. </w:t>
      </w:r>
      <w:r w:rsidR="00792652">
        <w:t xml:space="preserve"> </w:t>
      </w:r>
      <w:r>
        <w:t>In a two-floor facility, o</w:t>
      </w:r>
      <w:r w:rsidRPr="005E2A25">
        <w:t>ne floor would house the technology co-laboratories, while the other would house the directorate and the systems</w:t>
      </w:r>
      <w:r>
        <w:t>-</w:t>
      </w:r>
      <w:r w:rsidRPr="005E2A25">
        <w:t>integration centers. We strongly believe that the purposes of the Institute</w:t>
      </w:r>
      <w:r>
        <w:t>s</w:t>
      </w:r>
      <w:r w:rsidRPr="005E2A25">
        <w:t xml:space="preserve"> as outlined require that faculty, researchers</w:t>
      </w:r>
      <w:r>
        <w:t>,</w:t>
      </w:r>
      <w:r w:rsidRPr="005E2A25">
        <w:t xml:space="preserve"> and visiting industrial </w:t>
      </w:r>
      <w:r>
        <w:t>fellows</w:t>
      </w:r>
      <w:r w:rsidRPr="005E2A25">
        <w:t xml:space="preserve"> be co</w:t>
      </w:r>
      <w:r w:rsidR="006175C6">
        <w:t>-</w:t>
      </w:r>
      <w:r w:rsidRPr="005E2A25">
        <w:t>located in shared-use facilities that architecturally encourage frequent encounters and exchange of ideas and information. At operating levels, we expect the average co-laboratory and integration center will house 5-8 faculty investigators, 8-10</w:t>
      </w:r>
      <w:r>
        <w:t xml:space="preserve"> industrial visitors, and about 5</w:t>
      </w:r>
      <w:r w:rsidRPr="005E2A25">
        <w:t xml:space="preserve">0 graduate researchers each. </w:t>
      </w:r>
    </w:p>
    <w:p w14:paraId="5447EF3E" w14:textId="77777777" w:rsidR="00A76894" w:rsidRPr="001F7C8F" w:rsidRDefault="004F1C2D" w:rsidP="004F1C2D">
      <w:r w:rsidRPr="001F7C8F">
        <w:t>In the context of national aspirations, the Institutes will b</w:t>
      </w:r>
      <w:r w:rsidRPr="005E2A25">
        <w:t xml:space="preserve">ecome </w:t>
      </w:r>
      <w:r w:rsidR="00792652">
        <w:t>a</w:t>
      </w:r>
      <w:r w:rsidRPr="005E2A25">
        <w:t xml:space="preserve"> </w:t>
      </w:r>
      <w:r w:rsidR="00792652">
        <w:t xml:space="preserve">pivotal </w:t>
      </w:r>
      <w:r w:rsidRPr="005E2A25">
        <w:t xml:space="preserve">vehicle for achieving the </w:t>
      </w:r>
      <w:r w:rsidR="005679EC">
        <w:t xml:space="preserve">Philippine nation’s vision for </w:t>
      </w:r>
      <w:r w:rsidR="00AC2596">
        <w:t>science and technology as a catalyst for</w:t>
      </w:r>
      <w:r w:rsidR="00B80728">
        <w:t xml:space="preserve"> poverty reduction and</w:t>
      </w:r>
      <w:r w:rsidR="00AC2596">
        <w:t xml:space="preserve"> sustainable economic development</w:t>
      </w:r>
      <w:r w:rsidR="00FC33A8">
        <w:t xml:space="preserve">. </w:t>
      </w:r>
      <w:r w:rsidRPr="005E2A25">
        <w:t xml:space="preserve">Although distinct from existing </w:t>
      </w:r>
      <w:r>
        <w:t>research</w:t>
      </w:r>
      <w:r w:rsidRPr="005E2A25">
        <w:t xml:space="preserve"> </w:t>
      </w:r>
      <w:r>
        <w:t>i</w:t>
      </w:r>
      <w:r w:rsidRPr="005E2A25">
        <w:t xml:space="preserve">nstitutes, these </w:t>
      </w:r>
      <w:r>
        <w:t xml:space="preserve">two </w:t>
      </w:r>
      <w:r w:rsidRPr="005E2A25">
        <w:t>Institutes</w:t>
      </w:r>
      <w:r w:rsidRPr="001F7C8F">
        <w:t xml:space="preserve"> derive substantial advantages from close affiliation with </w:t>
      </w:r>
      <w:r>
        <w:t xml:space="preserve">the </w:t>
      </w:r>
      <w:r w:rsidR="00DD6CB0">
        <w:t xml:space="preserve">top </w:t>
      </w:r>
      <w:r>
        <w:t>universities</w:t>
      </w:r>
      <w:r w:rsidR="00DD6CB0">
        <w:t xml:space="preserve"> in the Philippines</w:t>
      </w:r>
      <w:r w:rsidRPr="001F7C8F">
        <w:t xml:space="preserve">. The model for faculty participation in </w:t>
      </w:r>
      <w:r>
        <w:t xml:space="preserve">these Institutes </w:t>
      </w:r>
      <w:r w:rsidRPr="001F7C8F">
        <w:t>will be an “opt-in” approach</w:t>
      </w:r>
      <w:r>
        <w:t>,</w:t>
      </w:r>
      <w:r w:rsidRPr="001F7C8F">
        <w:t xml:space="preserve"> including a grant-proposal process to permit access for faculty </w:t>
      </w:r>
      <w:r w:rsidRPr="001F7C8F" w:rsidDel="00DE092B">
        <w:t xml:space="preserve">with compatible </w:t>
      </w:r>
      <w:r w:rsidRPr="001F7C8F">
        <w:t xml:space="preserve">research interests and competitive standing at world standards. </w:t>
      </w:r>
    </w:p>
    <w:p w14:paraId="66B1FF74" w14:textId="77777777" w:rsidR="004F1C2D" w:rsidRPr="009101E6" w:rsidRDefault="00EF346F" w:rsidP="0090575B">
      <w:pPr>
        <w:pStyle w:val="Heading3"/>
        <w:numPr>
          <w:ilvl w:val="0"/>
          <w:numId w:val="27"/>
        </w:numPr>
        <w:ind w:left="360"/>
        <w:rPr>
          <w:rFonts w:ascii="Calibri" w:hAnsi="Calibri"/>
          <w:sz w:val="24"/>
        </w:rPr>
      </w:pPr>
      <w:r>
        <w:rPr>
          <w:rFonts w:ascii="Calibri" w:hAnsi="Calibri"/>
          <w:sz w:val="24"/>
        </w:rPr>
        <w:lastRenderedPageBreak/>
        <w:t>FINANCIAL SUPPORT</w:t>
      </w:r>
    </w:p>
    <w:p w14:paraId="55A1EE7D" w14:textId="77777777" w:rsidR="004F1C2D" w:rsidRPr="00DE092B" w:rsidRDefault="004F1C2D" w:rsidP="004F1C2D">
      <w:r w:rsidRPr="00DE092B">
        <w:t>Core support from the government</w:t>
      </w:r>
      <w:r>
        <w:t xml:space="preserve"> of the Philippines </w:t>
      </w:r>
      <w:r w:rsidRPr="00DE092B">
        <w:t xml:space="preserve">is sought for establishing the </w:t>
      </w:r>
      <w:r>
        <w:t>I</w:t>
      </w:r>
      <w:r w:rsidRPr="00DE092B">
        <w:t>nstitute</w:t>
      </w:r>
      <w:r>
        <w:t>s</w:t>
      </w:r>
      <w:r w:rsidRPr="00DE092B">
        <w:t xml:space="preserve"> for an</w:t>
      </w:r>
      <w:r>
        <w:t xml:space="preserve"> initial period of five years</w:t>
      </w:r>
      <w:r w:rsidR="00DD6CB0">
        <w:t>, renewable with a review begun in the third year</w:t>
      </w:r>
      <w:r w:rsidRPr="00DE092B">
        <w:t>.</w:t>
      </w:r>
      <w:r w:rsidR="00DD6CB0">
        <w:t xml:space="preserve">  The funding will be dispensed annually, after approval by the Board.</w:t>
      </w:r>
      <w:r>
        <w:t xml:space="preserve"> </w:t>
      </w:r>
    </w:p>
    <w:p w14:paraId="40471A16" w14:textId="77777777" w:rsidR="004F1C2D" w:rsidRDefault="00DD6CB0" w:rsidP="004F1C2D">
      <w:r>
        <w:t>C</w:t>
      </w:r>
      <w:r w:rsidR="004F1C2D" w:rsidRPr="001F7C8F">
        <w:t>ore support would be used in two pri</w:t>
      </w:r>
      <w:r w:rsidR="004F1C2D">
        <w:t>mary locations</w:t>
      </w:r>
      <w:r w:rsidR="00F82896">
        <w:t xml:space="preserve"> in the Philippines</w:t>
      </w:r>
      <w:r w:rsidR="004F1C2D">
        <w:t xml:space="preserve"> —a major site at the most appropriate </w:t>
      </w:r>
      <w:r>
        <w:t>u</w:t>
      </w:r>
      <w:r w:rsidR="004F1C2D">
        <w:t>niversity</w:t>
      </w:r>
      <w:r>
        <w:t xml:space="preserve"> partner for each institute</w:t>
      </w:r>
      <w:r w:rsidR="00F82896">
        <w:t>,</w:t>
      </w:r>
      <w:r w:rsidR="004F1C2D" w:rsidRPr="00641B03">
        <w:t xml:space="preserve"> </w:t>
      </w:r>
      <w:r w:rsidR="004F1C2D" w:rsidRPr="001F7C8F">
        <w:t>and “mirror site</w:t>
      </w:r>
      <w:r w:rsidR="004F1C2D">
        <w:t>s</w:t>
      </w:r>
      <w:r w:rsidR="004F1C2D" w:rsidRPr="001F7C8F">
        <w:t>” at U</w:t>
      </w:r>
      <w:r w:rsidR="004F1C2D">
        <w:t>C</w:t>
      </w:r>
      <w:r w:rsidR="004F1C2D" w:rsidRPr="001F7C8F">
        <w:t xml:space="preserve"> Berkeley</w:t>
      </w:r>
      <w:r w:rsidR="004F1C2D">
        <w:t xml:space="preserve"> and UC San Francisco as appropriate to each institute’s research thrust</w:t>
      </w:r>
      <w:r w:rsidR="004F1C2D" w:rsidRPr="001F7C8F">
        <w:t>. The objective is to achieve sufficient presence in both</w:t>
      </w:r>
      <w:r w:rsidR="00F82896">
        <w:t xml:space="preserve"> the Institute and its “mirror”</w:t>
      </w:r>
      <w:r w:rsidR="004F1C2D" w:rsidRPr="001F7C8F">
        <w:t xml:space="preserve"> </w:t>
      </w:r>
      <w:r w:rsidR="00F82896">
        <w:t>site</w:t>
      </w:r>
      <w:r w:rsidR="004F1C2D" w:rsidRPr="001F7C8F">
        <w:t xml:space="preserve">, along with robust telecommunications between them, to promote the rapid interchange of ideas and technologies, and to attract the organizational and financial participation of stakeholders. </w:t>
      </w:r>
    </w:p>
    <w:p w14:paraId="02C08E52" w14:textId="62905B50" w:rsidR="008A56EC" w:rsidRDefault="004F1C2D" w:rsidP="004F1C2D">
      <w:pPr>
        <w:spacing w:after="120"/>
      </w:pPr>
      <w:r w:rsidRPr="00DE092B">
        <w:t xml:space="preserve">Our initial estimate of the core funding profile </w:t>
      </w:r>
      <w:r w:rsidR="00EF2EF1">
        <w:t>in total is US$20</w:t>
      </w:r>
      <w:r>
        <w:t xml:space="preserve">5 million over five years, with </w:t>
      </w:r>
      <w:r w:rsidR="00DD6CB0">
        <w:t xml:space="preserve">a portion spent in the Philippines as appropriate to the costs and needs to support the programs there.  </w:t>
      </w:r>
      <w:r w:rsidR="00293331">
        <w:t>The Institute Directors and the PCARI board will manage funding for the mirror sites, at UC Berkeley and UC San Francisco</w:t>
      </w:r>
      <w:r w:rsidR="00FA5591">
        <w:t xml:space="preserve">. </w:t>
      </w:r>
      <w:r w:rsidR="00F35D68" w:rsidRPr="00FA5591">
        <w:t>F</w:t>
      </w:r>
      <w:r w:rsidR="00EF2EF1">
        <w:t>unds for the Institute for Information Infrastructure Development will be spent on participating faculty and activities primarily in the College of Engineering and CITRIS Berkeley and the funds for the Institute for Healthcare Innovation and Translational Medicine will be spent on participating faculty and activities primarily at UC San Francisco and UC Berkeley</w:t>
      </w:r>
      <w:r>
        <w:t xml:space="preserve">. </w:t>
      </w:r>
      <w:r w:rsidR="00EF2EF1">
        <w:t>At this time, the annual funding is expect</w:t>
      </w:r>
      <w:r w:rsidR="006175C6">
        <w:t>ed</w:t>
      </w:r>
      <w:r w:rsidR="00EF2EF1">
        <w:t xml:space="preserve"> to be divided equally between the two institutes</w:t>
      </w:r>
      <w:r w:rsidR="008A56EC">
        <w:t xml:space="preserve">.  </w:t>
      </w:r>
    </w:p>
    <w:p w14:paraId="3020887A" w14:textId="77777777" w:rsidR="004F1C2D" w:rsidRDefault="008A56EC" w:rsidP="004F1C2D">
      <w:pPr>
        <w:spacing w:after="120"/>
      </w:pPr>
      <w:r>
        <w:t xml:space="preserve">Please see </w:t>
      </w:r>
      <w:r w:rsidRPr="008A56EC">
        <w:rPr>
          <w:b/>
        </w:rPr>
        <w:t>Chart 1</w:t>
      </w:r>
      <w:r>
        <w:t xml:space="preserve"> on the following page.</w:t>
      </w:r>
    </w:p>
    <w:p w14:paraId="6B207BFF" w14:textId="77777777" w:rsidR="008A56EC" w:rsidRDefault="008A56EC" w:rsidP="004F1C2D">
      <w:pPr>
        <w:spacing w:after="120"/>
      </w:pPr>
      <w:r>
        <w:br w:type="page"/>
      </w:r>
      <w:r w:rsidRPr="00293331">
        <w:rPr>
          <w:b/>
        </w:rPr>
        <w:lastRenderedPageBreak/>
        <w:t>Chart 1</w:t>
      </w:r>
      <w:r>
        <w:t xml:space="preserve"> </w:t>
      </w:r>
      <w:r w:rsidRPr="008A56EC">
        <w:rPr>
          <w:b/>
        </w:rPr>
        <w:t>Proposed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008"/>
        <w:gridCol w:w="1008"/>
        <w:gridCol w:w="1008"/>
        <w:gridCol w:w="1008"/>
        <w:gridCol w:w="1008"/>
        <w:gridCol w:w="1008"/>
      </w:tblGrid>
      <w:tr w:rsidR="004F1C2D" w:rsidRPr="00964D8F" w14:paraId="476060A5" w14:textId="77777777" w:rsidTr="00D62BB7">
        <w:tc>
          <w:tcPr>
            <w:tcW w:w="3438" w:type="dxa"/>
          </w:tcPr>
          <w:p w14:paraId="5841E803" w14:textId="77777777" w:rsidR="004F1C2D" w:rsidRPr="00964D8F" w:rsidRDefault="009B5763" w:rsidP="00D62BB7">
            <w:pPr>
              <w:rPr>
                <w:b/>
                <w:sz w:val="20"/>
              </w:rPr>
            </w:pPr>
            <w:r>
              <w:rPr>
                <w:b/>
                <w:sz w:val="20"/>
              </w:rPr>
              <w:t>(Figures shown are in US $ millions)</w:t>
            </w:r>
          </w:p>
        </w:tc>
        <w:tc>
          <w:tcPr>
            <w:tcW w:w="1008" w:type="dxa"/>
          </w:tcPr>
          <w:p w14:paraId="736E9706" w14:textId="77777777" w:rsidR="004F1C2D" w:rsidRPr="00964D8F" w:rsidRDefault="004F1C2D" w:rsidP="00D62BB7">
            <w:pPr>
              <w:jc w:val="center"/>
              <w:rPr>
                <w:b/>
                <w:sz w:val="20"/>
              </w:rPr>
            </w:pPr>
            <w:r w:rsidRPr="005D6992">
              <w:rPr>
                <w:b/>
                <w:sz w:val="20"/>
              </w:rPr>
              <w:t>Year 1</w:t>
            </w:r>
          </w:p>
        </w:tc>
        <w:tc>
          <w:tcPr>
            <w:tcW w:w="1008" w:type="dxa"/>
          </w:tcPr>
          <w:p w14:paraId="74A4BC82" w14:textId="77777777" w:rsidR="004F1C2D" w:rsidRPr="00964D8F" w:rsidRDefault="004F1C2D" w:rsidP="00D62BB7">
            <w:pPr>
              <w:jc w:val="center"/>
              <w:rPr>
                <w:b/>
                <w:sz w:val="20"/>
              </w:rPr>
            </w:pPr>
            <w:r w:rsidRPr="005D6992">
              <w:rPr>
                <w:b/>
                <w:sz w:val="20"/>
              </w:rPr>
              <w:t>Year 2</w:t>
            </w:r>
          </w:p>
        </w:tc>
        <w:tc>
          <w:tcPr>
            <w:tcW w:w="1008" w:type="dxa"/>
          </w:tcPr>
          <w:p w14:paraId="6EE0C6D4" w14:textId="77777777" w:rsidR="004F1C2D" w:rsidRPr="00964D8F" w:rsidRDefault="004F1C2D" w:rsidP="00D62BB7">
            <w:pPr>
              <w:jc w:val="center"/>
              <w:rPr>
                <w:b/>
                <w:sz w:val="20"/>
              </w:rPr>
            </w:pPr>
            <w:r w:rsidRPr="005D6992">
              <w:rPr>
                <w:b/>
                <w:sz w:val="20"/>
              </w:rPr>
              <w:t>Year 3</w:t>
            </w:r>
          </w:p>
        </w:tc>
        <w:tc>
          <w:tcPr>
            <w:tcW w:w="1008" w:type="dxa"/>
          </w:tcPr>
          <w:p w14:paraId="403899BE" w14:textId="77777777" w:rsidR="004F1C2D" w:rsidRPr="00964D8F" w:rsidRDefault="004F1C2D" w:rsidP="00D62BB7">
            <w:pPr>
              <w:jc w:val="center"/>
              <w:rPr>
                <w:b/>
                <w:sz w:val="20"/>
              </w:rPr>
            </w:pPr>
            <w:r w:rsidRPr="005D6992">
              <w:rPr>
                <w:b/>
                <w:sz w:val="20"/>
              </w:rPr>
              <w:t>Year 4</w:t>
            </w:r>
          </w:p>
        </w:tc>
        <w:tc>
          <w:tcPr>
            <w:tcW w:w="1008" w:type="dxa"/>
          </w:tcPr>
          <w:p w14:paraId="566EE90F" w14:textId="77777777" w:rsidR="004F1C2D" w:rsidRPr="00964D8F" w:rsidRDefault="004F1C2D" w:rsidP="00D62BB7">
            <w:pPr>
              <w:jc w:val="center"/>
              <w:rPr>
                <w:b/>
                <w:sz w:val="20"/>
              </w:rPr>
            </w:pPr>
            <w:r w:rsidRPr="005D6992">
              <w:rPr>
                <w:b/>
                <w:sz w:val="20"/>
              </w:rPr>
              <w:t>Year 5</w:t>
            </w:r>
          </w:p>
        </w:tc>
        <w:tc>
          <w:tcPr>
            <w:tcW w:w="1008" w:type="dxa"/>
          </w:tcPr>
          <w:p w14:paraId="77EFD8E2" w14:textId="77777777" w:rsidR="004F1C2D" w:rsidRPr="005D6992" w:rsidRDefault="004F1C2D" w:rsidP="00D62BB7">
            <w:pPr>
              <w:jc w:val="center"/>
              <w:rPr>
                <w:b/>
                <w:sz w:val="20"/>
              </w:rPr>
            </w:pPr>
            <w:r>
              <w:rPr>
                <w:b/>
                <w:sz w:val="20"/>
              </w:rPr>
              <w:t>Total</w:t>
            </w:r>
          </w:p>
        </w:tc>
      </w:tr>
      <w:tr w:rsidR="004F1C2D" w14:paraId="6F9372CC" w14:textId="77777777" w:rsidTr="00D62BB7">
        <w:tc>
          <w:tcPr>
            <w:tcW w:w="3438" w:type="dxa"/>
          </w:tcPr>
          <w:p w14:paraId="57686E3C" w14:textId="77777777" w:rsidR="004F1C2D" w:rsidRPr="00BD411A" w:rsidRDefault="00EF2EF1" w:rsidP="00BD411A">
            <w:pPr>
              <w:spacing w:after="0" w:line="240" w:lineRule="auto"/>
              <w:rPr>
                <w:b/>
                <w:sz w:val="21"/>
              </w:rPr>
            </w:pPr>
            <w:r w:rsidRPr="00BD411A">
              <w:rPr>
                <w:b/>
                <w:sz w:val="21"/>
              </w:rPr>
              <w:t>Institute for Information Infrastructure Development (IIID)</w:t>
            </w:r>
          </w:p>
        </w:tc>
        <w:tc>
          <w:tcPr>
            <w:tcW w:w="1008" w:type="dxa"/>
          </w:tcPr>
          <w:p w14:paraId="5C59DAE6" w14:textId="77777777" w:rsidR="004F1C2D" w:rsidRPr="00DB2171" w:rsidRDefault="004F1C2D" w:rsidP="00D62BB7">
            <w:pPr>
              <w:jc w:val="center"/>
              <w:rPr>
                <w:sz w:val="21"/>
              </w:rPr>
            </w:pPr>
          </w:p>
        </w:tc>
        <w:tc>
          <w:tcPr>
            <w:tcW w:w="1008" w:type="dxa"/>
          </w:tcPr>
          <w:p w14:paraId="7E2F80FE" w14:textId="77777777" w:rsidR="004F1C2D" w:rsidRPr="00DB2171" w:rsidRDefault="004F1C2D" w:rsidP="00D62BB7">
            <w:pPr>
              <w:jc w:val="center"/>
              <w:rPr>
                <w:sz w:val="21"/>
              </w:rPr>
            </w:pPr>
          </w:p>
        </w:tc>
        <w:tc>
          <w:tcPr>
            <w:tcW w:w="1008" w:type="dxa"/>
          </w:tcPr>
          <w:p w14:paraId="7F748F80" w14:textId="77777777" w:rsidR="004F1C2D" w:rsidRPr="00DB2171" w:rsidRDefault="004F1C2D" w:rsidP="00D62BB7">
            <w:pPr>
              <w:jc w:val="center"/>
              <w:rPr>
                <w:sz w:val="21"/>
              </w:rPr>
            </w:pPr>
          </w:p>
        </w:tc>
        <w:tc>
          <w:tcPr>
            <w:tcW w:w="1008" w:type="dxa"/>
          </w:tcPr>
          <w:p w14:paraId="35B20BD3" w14:textId="77777777" w:rsidR="004F1C2D" w:rsidRPr="00DB2171" w:rsidRDefault="004F1C2D" w:rsidP="00D62BB7">
            <w:pPr>
              <w:jc w:val="center"/>
              <w:rPr>
                <w:sz w:val="21"/>
              </w:rPr>
            </w:pPr>
          </w:p>
        </w:tc>
        <w:tc>
          <w:tcPr>
            <w:tcW w:w="1008" w:type="dxa"/>
          </w:tcPr>
          <w:p w14:paraId="0A7C6DE7" w14:textId="77777777" w:rsidR="004F1C2D" w:rsidRPr="00DB2171" w:rsidRDefault="004F1C2D" w:rsidP="00D62BB7">
            <w:pPr>
              <w:jc w:val="center"/>
              <w:rPr>
                <w:sz w:val="21"/>
              </w:rPr>
            </w:pPr>
          </w:p>
        </w:tc>
        <w:tc>
          <w:tcPr>
            <w:tcW w:w="1008" w:type="dxa"/>
          </w:tcPr>
          <w:p w14:paraId="6290FEFF" w14:textId="77777777" w:rsidR="004F1C2D" w:rsidRPr="00DB2171" w:rsidRDefault="004F1C2D" w:rsidP="00D62BB7">
            <w:pPr>
              <w:jc w:val="center"/>
              <w:rPr>
                <w:sz w:val="21"/>
              </w:rPr>
            </w:pPr>
          </w:p>
        </w:tc>
      </w:tr>
      <w:tr w:rsidR="004F1C2D" w14:paraId="4ACE65AC" w14:textId="77777777" w:rsidTr="00D62BB7">
        <w:tc>
          <w:tcPr>
            <w:tcW w:w="3438" w:type="dxa"/>
          </w:tcPr>
          <w:p w14:paraId="06A7E71C" w14:textId="77777777" w:rsidR="004F1C2D" w:rsidRPr="00DB2171" w:rsidRDefault="00EF2EF1" w:rsidP="00BD411A">
            <w:pPr>
              <w:numPr>
                <w:ilvl w:val="0"/>
                <w:numId w:val="28"/>
              </w:numPr>
              <w:spacing w:after="0" w:line="240" w:lineRule="auto"/>
              <w:ind w:left="360"/>
              <w:rPr>
                <w:sz w:val="21"/>
              </w:rPr>
            </w:pPr>
            <w:r>
              <w:rPr>
                <w:sz w:val="21"/>
              </w:rPr>
              <w:t>Technology Innovation Catalyst Programs</w:t>
            </w:r>
          </w:p>
        </w:tc>
        <w:tc>
          <w:tcPr>
            <w:tcW w:w="1008" w:type="dxa"/>
          </w:tcPr>
          <w:p w14:paraId="7259DF55" w14:textId="77777777" w:rsidR="004F1C2D" w:rsidRPr="00DB2171" w:rsidRDefault="009B5763" w:rsidP="00D62BB7">
            <w:pPr>
              <w:jc w:val="center"/>
              <w:rPr>
                <w:sz w:val="21"/>
              </w:rPr>
            </w:pPr>
            <w:r>
              <w:rPr>
                <w:sz w:val="21"/>
              </w:rPr>
              <w:t>$</w:t>
            </w:r>
            <w:r w:rsidR="008A74AD">
              <w:rPr>
                <w:sz w:val="21"/>
              </w:rPr>
              <w:t>5</w:t>
            </w:r>
          </w:p>
        </w:tc>
        <w:tc>
          <w:tcPr>
            <w:tcW w:w="1008" w:type="dxa"/>
          </w:tcPr>
          <w:p w14:paraId="7CD9A8A0" w14:textId="77777777" w:rsidR="004F1C2D" w:rsidRPr="00DB2171" w:rsidRDefault="009B5763" w:rsidP="00D62BB7">
            <w:pPr>
              <w:jc w:val="center"/>
              <w:rPr>
                <w:sz w:val="21"/>
              </w:rPr>
            </w:pPr>
            <w:r>
              <w:rPr>
                <w:sz w:val="21"/>
              </w:rPr>
              <w:t>$</w:t>
            </w:r>
            <w:r w:rsidR="008A74AD">
              <w:rPr>
                <w:sz w:val="21"/>
              </w:rPr>
              <w:t>5</w:t>
            </w:r>
          </w:p>
        </w:tc>
        <w:tc>
          <w:tcPr>
            <w:tcW w:w="1008" w:type="dxa"/>
          </w:tcPr>
          <w:p w14:paraId="4526FFEE" w14:textId="77777777" w:rsidR="004F1C2D" w:rsidRPr="00DB2171" w:rsidRDefault="009B5763" w:rsidP="00D62BB7">
            <w:pPr>
              <w:jc w:val="center"/>
              <w:rPr>
                <w:sz w:val="21"/>
              </w:rPr>
            </w:pPr>
            <w:r>
              <w:rPr>
                <w:sz w:val="21"/>
              </w:rPr>
              <w:t>$</w:t>
            </w:r>
            <w:r w:rsidR="004F1C2D">
              <w:rPr>
                <w:sz w:val="21"/>
              </w:rPr>
              <w:t>5</w:t>
            </w:r>
          </w:p>
        </w:tc>
        <w:tc>
          <w:tcPr>
            <w:tcW w:w="1008" w:type="dxa"/>
          </w:tcPr>
          <w:p w14:paraId="04352668" w14:textId="77777777" w:rsidR="004F1C2D" w:rsidRPr="00DB2171" w:rsidRDefault="009B5763" w:rsidP="00D62BB7">
            <w:pPr>
              <w:jc w:val="center"/>
              <w:rPr>
                <w:sz w:val="21"/>
              </w:rPr>
            </w:pPr>
            <w:r>
              <w:rPr>
                <w:sz w:val="21"/>
              </w:rPr>
              <w:t>$</w:t>
            </w:r>
            <w:r w:rsidR="004F1C2D">
              <w:rPr>
                <w:sz w:val="21"/>
              </w:rPr>
              <w:t>5</w:t>
            </w:r>
          </w:p>
        </w:tc>
        <w:tc>
          <w:tcPr>
            <w:tcW w:w="1008" w:type="dxa"/>
          </w:tcPr>
          <w:p w14:paraId="060F0833" w14:textId="77777777" w:rsidR="004F1C2D" w:rsidRPr="00DB2171" w:rsidRDefault="009B5763" w:rsidP="00D62BB7">
            <w:pPr>
              <w:jc w:val="center"/>
              <w:rPr>
                <w:sz w:val="21"/>
              </w:rPr>
            </w:pPr>
            <w:r>
              <w:rPr>
                <w:sz w:val="21"/>
              </w:rPr>
              <w:t>$</w:t>
            </w:r>
            <w:r w:rsidR="004F1C2D">
              <w:rPr>
                <w:sz w:val="21"/>
              </w:rPr>
              <w:t>5</w:t>
            </w:r>
          </w:p>
        </w:tc>
        <w:tc>
          <w:tcPr>
            <w:tcW w:w="1008" w:type="dxa"/>
          </w:tcPr>
          <w:p w14:paraId="09BA4AA6" w14:textId="77777777" w:rsidR="004F1C2D" w:rsidRPr="00DB2171" w:rsidRDefault="009B5763" w:rsidP="00D62BB7">
            <w:pPr>
              <w:jc w:val="center"/>
              <w:rPr>
                <w:sz w:val="21"/>
              </w:rPr>
            </w:pPr>
            <w:r>
              <w:rPr>
                <w:sz w:val="21"/>
              </w:rPr>
              <w:t>$</w:t>
            </w:r>
            <w:r w:rsidR="008A74AD">
              <w:rPr>
                <w:sz w:val="21"/>
              </w:rPr>
              <w:t>25</w:t>
            </w:r>
          </w:p>
        </w:tc>
      </w:tr>
      <w:tr w:rsidR="004F1C2D" w14:paraId="72931E8F" w14:textId="77777777" w:rsidTr="00D62BB7">
        <w:tc>
          <w:tcPr>
            <w:tcW w:w="3438" w:type="dxa"/>
          </w:tcPr>
          <w:p w14:paraId="6B1F4721" w14:textId="77777777" w:rsidR="004F1C2D" w:rsidRPr="00DB2171" w:rsidRDefault="00EF2EF1" w:rsidP="00BD411A">
            <w:pPr>
              <w:numPr>
                <w:ilvl w:val="0"/>
                <w:numId w:val="28"/>
              </w:numPr>
              <w:spacing w:after="0" w:line="240" w:lineRule="auto"/>
              <w:ind w:left="360"/>
              <w:rPr>
                <w:sz w:val="21"/>
              </w:rPr>
            </w:pPr>
            <w:r>
              <w:rPr>
                <w:sz w:val="21"/>
              </w:rPr>
              <w:t>Research and Training</w:t>
            </w:r>
          </w:p>
        </w:tc>
        <w:tc>
          <w:tcPr>
            <w:tcW w:w="1008" w:type="dxa"/>
          </w:tcPr>
          <w:p w14:paraId="29F8C06A" w14:textId="77777777" w:rsidR="004F1C2D" w:rsidRPr="00DB2171" w:rsidRDefault="008A74AD" w:rsidP="00D62BB7">
            <w:pPr>
              <w:jc w:val="center"/>
              <w:rPr>
                <w:sz w:val="21"/>
              </w:rPr>
            </w:pPr>
            <w:r>
              <w:rPr>
                <w:sz w:val="21"/>
              </w:rPr>
              <w:t>8</w:t>
            </w:r>
          </w:p>
        </w:tc>
        <w:tc>
          <w:tcPr>
            <w:tcW w:w="1008" w:type="dxa"/>
          </w:tcPr>
          <w:p w14:paraId="46FA6D10" w14:textId="77777777" w:rsidR="004F1C2D" w:rsidRPr="00DB2171" w:rsidRDefault="008A74AD" w:rsidP="00D62BB7">
            <w:pPr>
              <w:jc w:val="center"/>
              <w:rPr>
                <w:sz w:val="21"/>
              </w:rPr>
            </w:pPr>
            <w:r>
              <w:rPr>
                <w:sz w:val="21"/>
              </w:rPr>
              <w:t>8</w:t>
            </w:r>
          </w:p>
        </w:tc>
        <w:tc>
          <w:tcPr>
            <w:tcW w:w="1008" w:type="dxa"/>
          </w:tcPr>
          <w:p w14:paraId="1036CE64" w14:textId="77777777" w:rsidR="004F1C2D" w:rsidRPr="00DB2171" w:rsidRDefault="008A74AD" w:rsidP="00D62BB7">
            <w:pPr>
              <w:jc w:val="center"/>
              <w:rPr>
                <w:sz w:val="21"/>
              </w:rPr>
            </w:pPr>
            <w:r>
              <w:rPr>
                <w:sz w:val="21"/>
              </w:rPr>
              <w:t>8</w:t>
            </w:r>
          </w:p>
        </w:tc>
        <w:tc>
          <w:tcPr>
            <w:tcW w:w="1008" w:type="dxa"/>
          </w:tcPr>
          <w:p w14:paraId="2198820F" w14:textId="77777777" w:rsidR="004F1C2D" w:rsidRPr="00DB2171" w:rsidRDefault="008A74AD" w:rsidP="00D62BB7">
            <w:pPr>
              <w:jc w:val="center"/>
              <w:rPr>
                <w:sz w:val="21"/>
              </w:rPr>
            </w:pPr>
            <w:r>
              <w:rPr>
                <w:sz w:val="21"/>
              </w:rPr>
              <w:t>8</w:t>
            </w:r>
          </w:p>
        </w:tc>
        <w:tc>
          <w:tcPr>
            <w:tcW w:w="1008" w:type="dxa"/>
          </w:tcPr>
          <w:p w14:paraId="72C247F9" w14:textId="77777777" w:rsidR="004F1C2D" w:rsidRPr="00DB2171" w:rsidRDefault="008A74AD" w:rsidP="00D62BB7">
            <w:pPr>
              <w:jc w:val="center"/>
              <w:rPr>
                <w:sz w:val="21"/>
              </w:rPr>
            </w:pPr>
            <w:r>
              <w:rPr>
                <w:sz w:val="21"/>
              </w:rPr>
              <w:t>8</w:t>
            </w:r>
          </w:p>
        </w:tc>
        <w:tc>
          <w:tcPr>
            <w:tcW w:w="1008" w:type="dxa"/>
          </w:tcPr>
          <w:p w14:paraId="22500316" w14:textId="77777777" w:rsidR="004F1C2D" w:rsidRPr="00DB2171" w:rsidRDefault="008A74AD" w:rsidP="00D62BB7">
            <w:pPr>
              <w:jc w:val="center"/>
              <w:rPr>
                <w:sz w:val="21"/>
              </w:rPr>
            </w:pPr>
            <w:r>
              <w:rPr>
                <w:sz w:val="21"/>
              </w:rPr>
              <w:t>40</w:t>
            </w:r>
          </w:p>
        </w:tc>
      </w:tr>
      <w:tr w:rsidR="004F1C2D" w14:paraId="2C93985E" w14:textId="77777777" w:rsidTr="00D62BB7">
        <w:tc>
          <w:tcPr>
            <w:tcW w:w="3438" w:type="dxa"/>
          </w:tcPr>
          <w:p w14:paraId="11083D4D" w14:textId="77777777" w:rsidR="004F1C2D" w:rsidRDefault="00EF2EF1" w:rsidP="002C587A">
            <w:pPr>
              <w:numPr>
                <w:ilvl w:val="0"/>
                <w:numId w:val="28"/>
              </w:numPr>
              <w:spacing w:after="0" w:line="240" w:lineRule="auto"/>
              <w:ind w:left="360"/>
              <w:rPr>
                <w:sz w:val="21"/>
              </w:rPr>
            </w:pPr>
            <w:r>
              <w:rPr>
                <w:color w:val="000000"/>
              </w:rPr>
              <w:t>Domain specific development (</w:t>
            </w:r>
            <w:r w:rsidR="002C587A">
              <w:rPr>
                <w:color w:val="000000"/>
              </w:rPr>
              <w:t>wireless communications</w:t>
            </w:r>
            <w:r>
              <w:rPr>
                <w:color w:val="000000"/>
              </w:rPr>
              <w:t xml:space="preserve">, </w:t>
            </w:r>
            <w:r w:rsidR="002C587A">
              <w:rPr>
                <w:color w:val="000000"/>
              </w:rPr>
              <w:t>alternative energy systems</w:t>
            </w:r>
            <w:r>
              <w:rPr>
                <w:color w:val="000000"/>
              </w:rPr>
              <w:t>, etc</w:t>
            </w:r>
            <w:r w:rsidR="002C587A">
              <w:rPr>
                <w:color w:val="000000"/>
              </w:rPr>
              <w:t>.</w:t>
            </w:r>
            <w:r>
              <w:rPr>
                <w:color w:val="000000"/>
              </w:rPr>
              <w:t>)</w:t>
            </w:r>
          </w:p>
        </w:tc>
        <w:tc>
          <w:tcPr>
            <w:tcW w:w="1008" w:type="dxa"/>
          </w:tcPr>
          <w:p w14:paraId="04247570" w14:textId="77777777" w:rsidR="004F1C2D" w:rsidRPr="00DB2171" w:rsidRDefault="008A74AD" w:rsidP="00D62BB7">
            <w:pPr>
              <w:jc w:val="center"/>
              <w:rPr>
                <w:sz w:val="21"/>
              </w:rPr>
            </w:pPr>
            <w:r>
              <w:rPr>
                <w:sz w:val="21"/>
              </w:rPr>
              <w:t>6</w:t>
            </w:r>
          </w:p>
        </w:tc>
        <w:tc>
          <w:tcPr>
            <w:tcW w:w="1008" w:type="dxa"/>
          </w:tcPr>
          <w:p w14:paraId="05BA0197" w14:textId="77777777" w:rsidR="004F1C2D" w:rsidRPr="00DB2171" w:rsidRDefault="008A74AD" w:rsidP="00D62BB7">
            <w:pPr>
              <w:jc w:val="center"/>
              <w:rPr>
                <w:sz w:val="21"/>
              </w:rPr>
            </w:pPr>
            <w:r>
              <w:rPr>
                <w:sz w:val="21"/>
              </w:rPr>
              <w:t>6</w:t>
            </w:r>
          </w:p>
        </w:tc>
        <w:tc>
          <w:tcPr>
            <w:tcW w:w="1008" w:type="dxa"/>
          </w:tcPr>
          <w:p w14:paraId="4BDB9E4D" w14:textId="77777777" w:rsidR="004F1C2D" w:rsidRPr="00DB2171" w:rsidRDefault="008A74AD" w:rsidP="00D62BB7">
            <w:pPr>
              <w:jc w:val="center"/>
              <w:rPr>
                <w:sz w:val="21"/>
              </w:rPr>
            </w:pPr>
            <w:r>
              <w:rPr>
                <w:sz w:val="21"/>
              </w:rPr>
              <w:t>6</w:t>
            </w:r>
          </w:p>
        </w:tc>
        <w:tc>
          <w:tcPr>
            <w:tcW w:w="1008" w:type="dxa"/>
          </w:tcPr>
          <w:p w14:paraId="4354BC66" w14:textId="77777777" w:rsidR="004F1C2D" w:rsidRPr="00DB2171" w:rsidRDefault="008A74AD" w:rsidP="00D62BB7">
            <w:pPr>
              <w:jc w:val="center"/>
              <w:rPr>
                <w:sz w:val="21"/>
              </w:rPr>
            </w:pPr>
            <w:r>
              <w:rPr>
                <w:sz w:val="21"/>
              </w:rPr>
              <w:t>6</w:t>
            </w:r>
          </w:p>
        </w:tc>
        <w:tc>
          <w:tcPr>
            <w:tcW w:w="1008" w:type="dxa"/>
          </w:tcPr>
          <w:p w14:paraId="24CC7963" w14:textId="77777777" w:rsidR="004F1C2D" w:rsidRPr="00DB2171" w:rsidRDefault="008A74AD" w:rsidP="00D62BB7">
            <w:pPr>
              <w:jc w:val="center"/>
              <w:rPr>
                <w:sz w:val="21"/>
              </w:rPr>
            </w:pPr>
            <w:r>
              <w:rPr>
                <w:sz w:val="21"/>
              </w:rPr>
              <w:t>6</w:t>
            </w:r>
          </w:p>
        </w:tc>
        <w:tc>
          <w:tcPr>
            <w:tcW w:w="1008" w:type="dxa"/>
          </w:tcPr>
          <w:p w14:paraId="535986C2" w14:textId="77777777" w:rsidR="004F1C2D" w:rsidRPr="00DB2171" w:rsidRDefault="008A74AD" w:rsidP="00D62BB7">
            <w:pPr>
              <w:jc w:val="center"/>
              <w:rPr>
                <w:sz w:val="21"/>
              </w:rPr>
            </w:pPr>
            <w:r>
              <w:rPr>
                <w:sz w:val="21"/>
              </w:rPr>
              <w:t>30</w:t>
            </w:r>
          </w:p>
        </w:tc>
      </w:tr>
      <w:tr w:rsidR="00EF2EF1" w14:paraId="7CCCD29E" w14:textId="77777777" w:rsidTr="00293331">
        <w:trPr>
          <w:trHeight w:val="566"/>
        </w:trPr>
        <w:tc>
          <w:tcPr>
            <w:tcW w:w="3438" w:type="dxa"/>
          </w:tcPr>
          <w:p w14:paraId="35492A76" w14:textId="77777777" w:rsidR="00EF2EF1" w:rsidRDefault="00EF2EF1" w:rsidP="00BD411A">
            <w:pPr>
              <w:numPr>
                <w:ilvl w:val="0"/>
                <w:numId w:val="28"/>
              </w:numPr>
              <w:spacing w:after="0" w:line="240" w:lineRule="auto"/>
              <w:ind w:left="360"/>
              <w:rPr>
                <w:color w:val="000000"/>
              </w:rPr>
            </w:pPr>
            <w:r>
              <w:rPr>
                <w:color w:val="000000"/>
              </w:rPr>
              <w:t>Collaboration and Administration</w:t>
            </w:r>
          </w:p>
        </w:tc>
        <w:tc>
          <w:tcPr>
            <w:tcW w:w="1008" w:type="dxa"/>
          </w:tcPr>
          <w:p w14:paraId="52EEC250" w14:textId="77777777" w:rsidR="00EF2EF1" w:rsidRPr="00DB2171" w:rsidRDefault="008A74AD" w:rsidP="00D62BB7">
            <w:pPr>
              <w:jc w:val="center"/>
              <w:rPr>
                <w:sz w:val="21"/>
              </w:rPr>
            </w:pPr>
            <w:r>
              <w:rPr>
                <w:sz w:val="21"/>
              </w:rPr>
              <w:t>1.5</w:t>
            </w:r>
          </w:p>
        </w:tc>
        <w:tc>
          <w:tcPr>
            <w:tcW w:w="1008" w:type="dxa"/>
          </w:tcPr>
          <w:p w14:paraId="2CA161E9" w14:textId="77777777" w:rsidR="00EF2EF1" w:rsidRPr="00DB2171" w:rsidRDefault="008A74AD" w:rsidP="00D62BB7">
            <w:pPr>
              <w:jc w:val="center"/>
              <w:rPr>
                <w:sz w:val="21"/>
              </w:rPr>
            </w:pPr>
            <w:r>
              <w:rPr>
                <w:sz w:val="21"/>
              </w:rPr>
              <w:t>1.5</w:t>
            </w:r>
          </w:p>
        </w:tc>
        <w:tc>
          <w:tcPr>
            <w:tcW w:w="1008" w:type="dxa"/>
          </w:tcPr>
          <w:p w14:paraId="4636023C" w14:textId="77777777" w:rsidR="00EF2EF1" w:rsidRPr="00DB2171" w:rsidRDefault="008A74AD" w:rsidP="00D62BB7">
            <w:pPr>
              <w:jc w:val="center"/>
              <w:rPr>
                <w:sz w:val="21"/>
              </w:rPr>
            </w:pPr>
            <w:r>
              <w:rPr>
                <w:sz w:val="21"/>
              </w:rPr>
              <w:t>1.5</w:t>
            </w:r>
          </w:p>
        </w:tc>
        <w:tc>
          <w:tcPr>
            <w:tcW w:w="1008" w:type="dxa"/>
          </w:tcPr>
          <w:p w14:paraId="2100826D" w14:textId="77777777" w:rsidR="00EF2EF1" w:rsidRPr="00DB2171" w:rsidRDefault="008A74AD" w:rsidP="00D62BB7">
            <w:pPr>
              <w:jc w:val="center"/>
              <w:rPr>
                <w:sz w:val="21"/>
              </w:rPr>
            </w:pPr>
            <w:r>
              <w:rPr>
                <w:sz w:val="21"/>
              </w:rPr>
              <w:t>1.5</w:t>
            </w:r>
          </w:p>
        </w:tc>
        <w:tc>
          <w:tcPr>
            <w:tcW w:w="1008" w:type="dxa"/>
          </w:tcPr>
          <w:p w14:paraId="2B986624" w14:textId="77777777" w:rsidR="00EF2EF1" w:rsidRPr="00DB2171" w:rsidRDefault="008A74AD" w:rsidP="00D62BB7">
            <w:pPr>
              <w:jc w:val="center"/>
              <w:rPr>
                <w:sz w:val="21"/>
              </w:rPr>
            </w:pPr>
            <w:r>
              <w:rPr>
                <w:sz w:val="21"/>
              </w:rPr>
              <w:t>1.5</w:t>
            </w:r>
          </w:p>
        </w:tc>
        <w:tc>
          <w:tcPr>
            <w:tcW w:w="1008" w:type="dxa"/>
          </w:tcPr>
          <w:p w14:paraId="1093450E" w14:textId="77777777" w:rsidR="00EF2EF1" w:rsidRPr="00DB2171" w:rsidRDefault="008A74AD" w:rsidP="00D62BB7">
            <w:pPr>
              <w:jc w:val="center"/>
              <w:rPr>
                <w:sz w:val="21"/>
              </w:rPr>
            </w:pPr>
            <w:r>
              <w:rPr>
                <w:sz w:val="21"/>
              </w:rPr>
              <w:t>7.5</w:t>
            </w:r>
          </w:p>
        </w:tc>
      </w:tr>
      <w:tr w:rsidR="004F1C2D" w14:paraId="57E88DA7" w14:textId="77777777" w:rsidTr="00293331">
        <w:trPr>
          <w:trHeight w:val="719"/>
        </w:trPr>
        <w:tc>
          <w:tcPr>
            <w:tcW w:w="3438" w:type="dxa"/>
          </w:tcPr>
          <w:p w14:paraId="58B901DD" w14:textId="18928855" w:rsidR="00E2717F" w:rsidRDefault="00BD411A" w:rsidP="00293331">
            <w:pPr>
              <w:rPr>
                <w:rFonts w:asciiTheme="minorHAnsi" w:eastAsiaTheme="minorEastAsia" w:hAnsiTheme="minorHAnsi" w:cstheme="minorBidi"/>
                <w:b/>
                <w:i/>
                <w:iCs/>
                <w:color w:val="404040" w:themeColor="text1" w:themeTint="BF"/>
                <w:sz w:val="21"/>
                <w:szCs w:val="21"/>
              </w:rPr>
            </w:pPr>
            <w:r>
              <w:br/>
            </w:r>
            <w:r w:rsidR="00597DE7" w:rsidRPr="00293331">
              <w:rPr>
                <w:b/>
                <w:sz w:val="21"/>
                <w:szCs w:val="21"/>
              </w:rPr>
              <w:t>Institute for Health Innovation and Translational Medicine</w:t>
            </w:r>
          </w:p>
        </w:tc>
        <w:tc>
          <w:tcPr>
            <w:tcW w:w="1008" w:type="dxa"/>
          </w:tcPr>
          <w:p w14:paraId="4C896EE6" w14:textId="77777777" w:rsidR="004F1C2D" w:rsidRPr="00DB2171" w:rsidRDefault="004F1C2D" w:rsidP="00D62BB7">
            <w:pPr>
              <w:jc w:val="center"/>
              <w:rPr>
                <w:sz w:val="21"/>
              </w:rPr>
            </w:pPr>
          </w:p>
        </w:tc>
        <w:tc>
          <w:tcPr>
            <w:tcW w:w="1008" w:type="dxa"/>
          </w:tcPr>
          <w:p w14:paraId="4F7051CF" w14:textId="77777777" w:rsidR="004F1C2D" w:rsidRPr="00DB2171" w:rsidRDefault="004F1C2D" w:rsidP="00D62BB7">
            <w:pPr>
              <w:jc w:val="center"/>
              <w:rPr>
                <w:sz w:val="21"/>
              </w:rPr>
            </w:pPr>
          </w:p>
        </w:tc>
        <w:tc>
          <w:tcPr>
            <w:tcW w:w="1008" w:type="dxa"/>
          </w:tcPr>
          <w:p w14:paraId="22FF4D64" w14:textId="77777777" w:rsidR="004F1C2D" w:rsidRPr="00DB2171" w:rsidRDefault="004F1C2D" w:rsidP="00D62BB7">
            <w:pPr>
              <w:jc w:val="center"/>
              <w:rPr>
                <w:sz w:val="21"/>
              </w:rPr>
            </w:pPr>
          </w:p>
        </w:tc>
        <w:tc>
          <w:tcPr>
            <w:tcW w:w="1008" w:type="dxa"/>
          </w:tcPr>
          <w:p w14:paraId="3748AAFA" w14:textId="77777777" w:rsidR="004F1C2D" w:rsidRPr="00DB2171" w:rsidRDefault="004F1C2D" w:rsidP="00D62BB7">
            <w:pPr>
              <w:jc w:val="center"/>
              <w:rPr>
                <w:sz w:val="21"/>
              </w:rPr>
            </w:pPr>
          </w:p>
        </w:tc>
        <w:tc>
          <w:tcPr>
            <w:tcW w:w="1008" w:type="dxa"/>
          </w:tcPr>
          <w:p w14:paraId="79D414C1" w14:textId="77777777" w:rsidR="004F1C2D" w:rsidRPr="00DB2171" w:rsidRDefault="004F1C2D" w:rsidP="00D62BB7">
            <w:pPr>
              <w:jc w:val="center"/>
              <w:rPr>
                <w:sz w:val="21"/>
              </w:rPr>
            </w:pPr>
          </w:p>
        </w:tc>
        <w:tc>
          <w:tcPr>
            <w:tcW w:w="1008" w:type="dxa"/>
          </w:tcPr>
          <w:p w14:paraId="582D2B72" w14:textId="77777777" w:rsidR="004F1C2D" w:rsidRPr="00DB2171" w:rsidRDefault="004F1C2D" w:rsidP="00EF2EF1">
            <w:pPr>
              <w:rPr>
                <w:sz w:val="21"/>
              </w:rPr>
            </w:pPr>
          </w:p>
        </w:tc>
      </w:tr>
      <w:tr w:rsidR="008A74AD" w14:paraId="7489132B" w14:textId="77777777" w:rsidTr="00D62BB7">
        <w:tc>
          <w:tcPr>
            <w:tcW w:w="3438" w:type="dxa"/>
          </w:tcPr>
          <w:p w14:paraId="0F8F2653" w14:textId="77777777" w:rsidR="008A74AD" w:rsidRPr="00DB2171" w:rsidRDefault="008A74AD" w:rsidP="00BD411A">
            <w:pPr>
              <w:numPr>
                <w:ilvl w:val="0"/>
                <w:numId w:val="29"/>
              </w:numPr>
              <w:spacing w:after="0" w:line="240" w:lineRule="auto"/>
              <w:ind w:left="360"/>
              <w:rPr>
                <w:sz w:val="21"/>
              </w:rPr>
            </w:pPr>
            <w:r>
              <w:rPr>
                <w:sz w:val="21"/>
              </w:rPr>
              <w:t>Technology Innovation Catalyst Programs</w:t>
            </w:r>
          </w:p>
        </w:tc>
        <w:tc>
          <w:tcPr>
            <w:tcW w:w="1008" w:type="dxa"/>
          </w:tcPr>
          <w:p w14:paraId="01BDEBCA" w14:textId="77777777" w:rsidR="008A74AD" w:rsidRPr="00DB2171" w:rsidRDefault="008A74AD" w:rsidP="00A76894">
            <w:pPr>
              <w:jc w:val="center"/>
              <w:rPr>
                <w:sz w:val="21"/>
              </w:rPr>
            </w:pPr>
            <w:r>
              <w:rPr>
                <w:sz w:val="21"/>
              </w:rPr>
              <w:t>5</w:t>
            </w:r>
          </w:p>
        </w:tc>
        <w:tc>
          <w:tcPr>
            <w:tcW w:w="1008" w:type="dxa"/>
          </w:tcPr>
          <w:p w14:paraId="6E0B493F" w14:textId="77777777" w:rsidR="008A74AD" w:rsidRPr="00DB2171" w:rsidRDefault="008A74AD" w:rsidP="00A76894">
            <w:pPr>
              <w:jc w:val="center"/>
              <w:rPr>
                <w:sz w:val="21"/>
              </w:rPr>
            </w:pPr>
            <w:r>
              <w:rPr>
                <w:sz w:val="21"/>
              </w:rPr>
              <w:t>5</w:t>
            </w:r>
          </w:p>
        </w:tc>
        <w:tc>
          <w:tcPr>
            <w:tcW w:w="1008" w:type="dxa"/>
          </w:tcPr>
          <w:p w14:paraId="4205DDD1" w14:textId="77777777" w:rsidR="008A74AD" w:rsidRPr="00DB2171" w:rsidRDefault="008A74AD" w:rsidP="00A76894">
            <w:pPr>
              <w:jc w:val="center"/>
              <w:rPr>
                <w:sz w:val="21"/>
              </w:rPr>
            </w:pPr>
            <w:r>
              <w:rPr>
                <w:sz w:val="21"/>
              </w:rPr>
              <w:t>5</w:t>
            </w:r>
          </w:p>
        </w:tc>
        <w:tc>
          <w:tcPr>
            <w:tcW w:w="1008" w:type="dxa"/>
          </w:tcPr>
          <w:p w14:paraId="761B62EE" w14:textId="77777777" w:rsidR="008A74AD" w:rsidRPr="00DB2171" w:rsidRDefault="008A74AD" w:rsidP="00A76894">
            <w:pPr>
              <w:jc w:val="center"/>
              <w:rPr>
                <w:sz w:val="21"/>
              </w:rPr>
            </w:pPr>
            <w:r>
              <w:rPr>
                <w:sz w:val="21"/>
              </w:rPr>
              <w:t>5</w:t>
            </w:r>
          </w:p>
        </w:tc>
        <w:tc>
          <w:tcPr>
            <w:tcW w:w="1008" w:type="dxa"/>
          </w:tcPr>
          <w:p w14:paraId="13AF33A8" w14:textId="77777777" w:rsidR="008A74AD" w:rsidRPr="00DB2171" w:rsidRDefault="008A74AD" w:rsidP="00A76894">
            <w:pPr>
              <w:jc w:val="center"/>
              <w:rPr>
                <w:sz w:val="21"/>
              </w:rPr>
            </w:pPr>
            <w:r>
              <w:rPr>
                <w:sz w:val="21"/>
              </w:rPr>
              <w:t>5</w:t>
            </w:r>
          </w:p>
        </w:tc>
        <w:tc>
          <w:tcPr>
            <w:tcW w:w="1008" w:type="dxa"/>
          </w:tcPr>
          <w:p w14:paraId="435D7CC9" w14:textId="77777777" w:rsidR="008A74AD" w:rsidRPr="00DB2171" w:rsidRDefault="008A74AD" w:rsidP="00A76894">
            <w:pPr>
              <w:jc w:val="center"/>
              <w:rPr>
                <w:sz w:val="21"/>
              </w:rPr>
            </w:pPr>
            <w:r>
              <w:rPr>
                <w:sz w:val="21"/>
              </w:rPr>
              <w:t>25</w:t>
            </w:r>
          </w:p>
        </w:tc>
      </w:tr>
      <w:tr w:rsidR="008A74AD" w14:paraId="42C3606B" w14:textId="77777777" w:rsidTr="00D62BB7">
        <w:tc>
          <w:tcPr>
            <w:tcW w:w="3438" w:type="dxa"/>
          </w:tcPr>
          <w:p w14:paraId="49B144E4" w14:textId="77777777" w:rsidR="008A74AD" w:rsidRPr="00DB2171" w:rsidRDefault="008A74AD" w:rsidP="00BD411A">
            <w:pPr>
              <w:numPr>
                <w:ilvl w:val="0"/>
                <w:numId w:val="29"/>
              </w:numPr>
              <w:spacing w:after="0" w:line="240" w:lineRule="auto"/>
              <w:ind w:left="360"/>
              <w:rPr>
                <w:sz w:val="21"/>
              </w:rPr>
            </w:pPr>
            <w:r>
              <w:rPr>
                <w:sz w:val="21"/>
              </w:rPr>
              <w:t>Research and Training</w:t>
            </w:r>
          </w:p>
        </w:tc>
        <w:tc>
          <w:tcPr>
            <w:tcW w:w="1008" w:type="dxa"/>
          </w:tcPr>
          <w:p w14:paraId="30ACCACD" w14:textId="77777777" w:rsidR="008A74AD" w:rsidRPr="00DB2171" w:rsidRDefault="008A74AD" w:rsidP="00A76894">
            <w:pPr>
              <w:jc w:val="center"/>
              <w:rPr>
                <w:sz w:val="21"/>
              </w:rPr>
            </w:pPr>
            <w:r>
              <w:rPr>
                <w:sz w:val="21"/>
              </w:rPr>
              <w:t>8</w:t>
            </w:r>
          </w:p>
        </w:tc>
        <w:tc>
          <w:tcPr>
            <w:tcW w:w="1008" w:type="dxa"/>
          </w:tcPr>
          <w:p w14:paraId="6FECEA7E" w14:textId="77777777" w:rsidR="008A74AD" w:rsidRPr="00DB2171" w:rsidRDefault="008A74AD" w:rsidP="00A76894">
            <w:pPr>
              <w:jc w:val="center"/>
              <w:rPr>
                <w:sz w:val="21"/>
              </w:rPr>
            </w:pPr>
            <w:r>
              <w:rPr>
                <w:sz w:val="21"/>
              </w:rPr>
              <w:t>8</w:t>
            </w:r>
          </w:p>
        </w:tc>
        <w:tc>
          <w:tcPr>
            <w:tcW w:w="1008" w:type="dxa"/>
          </w:tcPr>
          <w:p w14:paraId="6EECE3AC" w14:textId="77777777" w:rsidR="008A74AD" w:rsidRPr="00DB2171" w:rsidRDefault="008A74AD" w:rsidP="00A76894">
            <w:pPr>
              <w:jc w:val="center"/>
              <w:rPr>
                <w:sz w:val="21"/>
              </w:rPr>
            </w:pPr>
            <w:r>
              <w:rPr>
                <w:sz w:val="21"/>
              </w:rPr>
              <w:t>8</w:t>
            </w:r>
          </w:p>
        </w:tc>
        <w:tc>
          <w:tcPr>
            <w:tcW w:w="1008" w:type="dxa"/>
          </w:tcPr>
          <w:p w14:paraId="10E74016" w14:textId="77777777" w:rsidR="008A74AD" w:rsidRPr="00DB2171" w:rsidRDefault="008A74AD" w:rsidP="00A76894">
            <w:pPr>
              <w:jc w:val="center"/>
              <w:rPr>
                <w:sz w:val="21"/>
              </w:rPr>
            </w:pPr>
            <w:r>
              <w:rPr>
                <w:sz w:val="21"/>
              </w:rPr>
              <w:t>8</w:t>
            </w:r>
          </w:p>
        </w:tc>
        <w:tc>
          <w:tcPr>
            <w:tcW w:w="1008" w:type="dxa"/>
          </w:tcPr>
          <w:p w14:paraId="1292568D" w14:textId="77777777" w:rsidR="008A74AD" w:rsidRPr="00DB2171" w:rsidRDefault="008A74AD" w:rsidP="00A76894">
            <w:pPr>
              <w:jc w:val="center"/>
              <w:rPr>
                <w:sz w:val="21"/>
              </w:rPr>
            </w:pPr>
            <w:r>
              <w:rPr>
                <w:sz w:val="21"/>
              </w:rPr>
              <w:t>8</w:t>
            </w:r>
          </w:p>
        </w:tc>
        <w:tc>
          <w:tcPr>
            <w:tcW w:w="1008" w:type="dxa"/>
          </w:tcPr>
          <w:p w14:paraId="130F0870" w14:textId="77777777" w:rsidR="008A74AD" w:rsidRPr="00DB2171" w:rsidRDefault="008A74AD" w:rsidP="00A76894">
            <w:pPr>
              <w:jc w:val="center"/>
              <w:rPr>
                <w:sz w:val="21"/>
              </w:rPr>
            </w:pPr>
            <w:r>
              <w:rPr>
                <w:sz w:val="21"/>
              </w:rPr>
              <w:t>40</w:t>
            </w:r>
          </w:p>
        </w:tc>
      </w:tr>
      <w:tr w:rsidR="008A74AD" w14:paraId="6DE550F2" w14:textId="77777777" w:rsidTr="00D62BB7">
        <w:tc>
          <w:tcPr>
            <w:tcW w:w="3438" w:type="dxa"/>
          </w:tcPr>
          <w:p w14:paraId="5C56B765" w14:textId="77777777" w:rsidR="008A74AD" w:rsidRDefault="008A74AD" w:rsidP="002C587A">
            <w:pPr>
              <w:numPr>
                <w:ilvl w:val="0"/>
                <w:numId w:val="29"/>
              </w:numPr>
              <w:spacing w:after="0" w:line="240" w:lineRule="auto"/>
              <w:ind w:left="360"/>
              <w:rPr>
                <w:sz w:val="21"/>
              </w:rPr>
            </w:pPr>
            <w:r>
              <w:rPr>
                <w:color w:val="000000"/>
              </w:rPr>
              <w:t>Domain specific development (</w:t>
            </w:r>
            <w:r w:rsidR="002C587A">
              <w:rPr>
                <w:color w:val="000000"/>
              </w:rPr>
              <w:t xml:space="preserve">drugs/device development (ultrasound), healthcare delivery, </w:t>
            </w:r>
            <w:r>
              <w:rPr>
                <w:color w:val="000000"/>
              </w:rPr>
              <w:t>, etc)</w:t>
            </w:r>
          </w:p>
        </w:tc>
        <w:tc>
          <w:tcPr>
            <w:tcW w:w="1008" w:type="dxa"/>
          </w:tcPr>
          <w:p w14:paraId="05C68552" w14:textId="77777777" w:rsidR="008A74AD" w:rsidRPr="00DB2171" w:rsidRDefault="008A74AD" w:rsidP="00A76894">
            <w:pPr>
              <w:jc w:val="center"/>
              <w:rPr>
                <w:sz w:val="21"/>
              </w:rPr>
            </w:pPr>
            <w:r>
              <w:rPr>
                <w:sz w:val="21"/>
              </w:rPr>
              <w:t>6</w:t>
            </w:r>
          </w:p>
        </w:tc>
        <w:tc>
          <w:tcPr>
            <w:tcW w:w="1008" w:type="dxa"/>
          </w:tcPr>
          <w:p w14:paraId="2BF55649" w14:textId="77777777" w:rsidR="008A74AD" w:rsidRPr="00DB2171" w:rsidRDefault="008A74AD" w:rsidP="00A76894">
            <w:pPr>
              <w:jc w:val="center"/>
              <w:rPr>
                <w:sz w:val="21"/>
              </w:rPr>
            </w:pPr>
            <w:r>
              <w:rPr>
                <w:sz w:val="21"/>
              </w:rPr>
              <w:t>6</w:t>
            </w:r>
          </w:p>
        </w:tc>
        <w:tc>
          <w:tcPr>
            <w:tcW w:w="1008" w:type="dxa"/>
          </w:tcPr>
          <w:p w14:paraId="7DFBEA89" w14:textId="77777777" w:rsidR="008A74AD" w:rsidRPr="00DB2171" w:rsidRDefault="008A74AD" w:rsidP="00A76894">
            <w:pPr>
              <w:jc w:val="center"/>
              <w:rPr>
                <w:sz w:val="21"/>
              </w:rPr>
            </w:pPr>
            <w:r>
              <w:rPr>
                <w:sz w:val="21"/>
              </w:rPr>
              <w:t>6</w:t>
            </w:r>
          </w:p>
        </w:tc>
        <w:tc>
          <w:tcPr>
            <w:tcW w:w="1008" w:type="dxa"/>
          </w:tcPr>
          <w:p w14:paraId="44617691" w14:textId="77777777" w:rsidR="008A74AD" w:rsidRPr="00DB2171" w:rsidRDefault="008A74AD" w:rsidP="00A76894">
            <w:pPr>
              <w:jc w:val="center"/>
              <w:rPr>
                <w:sz w:val="21"/>
              </w:rPr>
            </w:pPr>
            <w:r>
              <w:rPr>
                <w:sz w:val="21"/>
              </w:rPr>
              <w:t>6</w:t>
            </w:r>
          </w:p>
        </w:tc>
        <w:tc>
          <w:tcPr>
            <w:tcW w:w="1008" w:type="dxa"/>
          </w:tcPr>
          <w:p w14:paraId="6A0E689F" w14:textId="77777777" w:rsidR="008A74AD" w:rsidRPr="00DB2171" w:rsidRDefault="008A74AD" w:rsidP="00A76894">
            <w:pPr>
              <w:jc w:val="center"/>
              <w:rPr>
                <w:sz w:val="21"/>
              </w:rPr>
            </w:pPr>
            <w:r>
              <w:rPr>
                <w:sz w:val="21"/>
              </w:rPr>
              <w:t>6</w:t>
            </w:r>
          </w:p>
        </w:tc>
        <w:tc>
          <w:tcPr>
            <w:tcW w:w="1008" w:type="dxa"/>
          </w:tcPr>
          <w:p w14:paraId="45D094B2" w14:textId="77777777" w:rsidR="008A74AD" w:rsidRPr="00DB2171" w:rsidRDefault="008A74AD" w:rsidP="00A76894">
            <w:pPr>
              <w:jc w:val="center"/>
              <w:rPr>
                <w:sz w:val="21"/>
              </w:rPr>
            </w:pPr>
            <w:r>
              <w:rPr>
                <w:sz w:val="21"/>
              </w:rPr>
              <w:t>30</w:t>
            </w:r>
          </w:p>
        </w:tc>
      </w:tr>
      <w:tr w:rsidR="008A74AD" w14:paraId="3729AA2B" w14:textId="77777777" w:rsidTr="00D62BB7">
        <w:tc>
          <w:tcPr>
            <w:tcW w:w="3438" w:type="dxa"/>
          </w:tcPr>
          <w:p w14:paraId="115F3D6B" w14:textId="77777777" w:rsidR="008A74AD" w:rsidRPr="00DB2171" w:rsidRDefault="00BD411A" w:rsidP="00BD411A">
            <w:pPr>
              <w:numPr>
                <w:ilvl w:val="0"/>
                <w:numId w:val="29"/>
              </w:numPr>
              <w:spacing w:after="0" w:line="240" w:lineRule="auto"/>
              <w:ind w:left="360"/>
              <w:rPr>
                <w:sz w:val="21"/>
              </w:rPr>
            </w:pPr>
            <w:r>
              <w:rPr>
                <w:sz w:val="21"/>
              </w:rPr>
              <w:t>Collaboration and Administration</w:t>
            </w:r>
          </w:p>
        </w:tc>
        <w:tc>
          <w:tcPr>
            <w:tcW w:w="1008" w:type="dxa"/>
          </w:tcPr>
          <w:p w14:paraId="0DC3DBC2" w14:textId="77777777" w:rsidR="008A74AD" w:rsidRPr="00DB2171" w:rsidRDefault="008A74AD" w:rsidP="00A76894">
            <w:pPr>
              <w:jc w:val="center"/>
              <w:rPr>
                <w:sz w:val="21"/>
              </w:rPr>
            </w:pPr>
            <w:r>
              <w:rPr>
                <w:sz w:val="21"/>
              </w:rPr>
              <w:t>1.5</w:t>
            </w:r>
          </w:p>
        </w:tc>
        <w:tc>
          <w:tcPr>
            <w:tcW w:w="1008" w:type="dxa"/>
          </w:tcPr>
          <w:p w14:paraId="2DD2698F" w14:textId="77777777" w:rsidR="008A74AD" w:rsidRPr="00DB2171" w:rsidRDefault="008A74AD" w:rsidP="00A76894">
            <w:pPr>
              <w:jc w:val="center"/>
              <w:rPr>
                <w:sz w:val="21"/>
              </w:rPr>
            </w:pPr>
            <w:r>
              <w:rPr>
                <w:sz w:val="21"/>
              </w:rPr>
              <w:t>1.5</w:t>
            </w:r>
          </w:p>
        </w:tc>
        <w:tc>
          <w:tcPr>
            <w:tcW w:w="1008" w:type="dxa"/>
          </w:tcPr>
          <w:p w14:paraId="7C2862BF" w14:textId="77777777" w:rsidR="008A74AD" w:rsidRPr="00DB2171" w:rsidRDefault="008A74AD" w:rsidP="00A76894">
            <w:pPr>
              <w:jc w:val="center"/>
              <w:rPr>
                <w:sz w:val="21"/>
              </w:rPr>
            </w:pPr>
            <w:r>
              <w:rPr>
                <w:sz w:val="21"/>
              </w:rPr>
              <w:t>1.5</w:t>
            </w:r>
          </w:p>
        </w:tc>
        <w:tc>
          <w:tcPr>
            <w:tcW w:w="1008" w:type="dxa"/>
          </w:tcPr>
          <w:p w14:paraId="34612463" w14:textId="77777777" w:rsidR="008A74AD" w:rsidRPr="00DB2171" w:rsidRDefault="008A74AD" w:rsidP="00A76894">
            <w:pPr>
              <w:jc w:val="center"/>
              <w:rPr>
                <w:sz w:val="21"/>
              </w:rPr>
            </w:pPr>
            <w:r>
              <w:rPr>
                <w:sz w:val="21"/>
              </w:rPr>
              <w:t>1.5</w:t>
            </w:r>
          </w:p>
        </w:tc>
        <w:tc>
          <w:tcPr>
            <w:tcW w:w="1008" w:type="dxa"/>
          </w:tcPr>
          <w:p w14:paraId="0DBDAC21" w14:textId="77777777" w:rsidR="008A74AD" w:rsidRPr="00DB2171" w:rsidRDefault="008A74AD" w:rsidP="00A76894">
            <w:pPr>
              <w:jc w:val="center"/>
              <w:rPr>
                <w:sz w:val="21"/>
              </w:rPr>
            </w:pPr>
            <w:r>
              <w:rPr>
                <w:sz w:val="21"/>
              </w:rPr>
              <w:t>1.5</w:t>
            </w:r>
          </w:p>
        </w:tc>
        <w:tc>
          <w:tcPr>
            <w:tcW w:w="1008" w:type="dxa"/>
          </w:tcPr>
          <w:p w14:paraId="40813060" w14:textId="77777777" w:rsidR="008A74AD" w:rsidRPr="00DB2171" w:rsidRDefault="008A74AD" w:rsidP="00A76894">
            <w:pPr>
              <w:jc w:val="center"/>
              <w:rPr>
                <w:sz w:val="21"/>
              </w:rPr>
            </w:pPr>
            <w:r>
              <w:rPr>
                <w:sz w:val="21"/>
              </w:rPr>
              <w:t>7.5</w:t>
            </w:r>
          </w:p>
        </w:tc>
      </w:tr>
      <w:tr w:rsidR="004F1C2D" w:rsidRPr="00964D8F" w14:paraId="448F9697" w14:textId="77777777" w:rsidTr="00D62BB7">
        <w:tc>
          <w:tcPr>
            <w:tcW w:w="3438" w:type="dxa"/>
          </w:tcPr>
          <w:p w14:paraId="5471FE8C" w14:textId="77777777" w:rsidR="004F1C2D" w:rsidRPr="00964D8F" w:rsidRDefault="004F1C2D" w:rsidP="00BD411A">
            <w:pPr>
              <w:spacing w:after="0" w:line="240" w:lineRule="auto"/>
              <w:rPr>
                <w:b/>
                <w:sz w:val="21"/>
              </w:rPr>
            </w:pPr>
            <w:r>
              <w:rPr>
                <w:b/>
                <w:sz w:val="21"/>
              </w:rPr>
              <w:br/>
              <w:t>TOTAL for PC</w:t>
            </w:r>
            <w:r w:rsidRPr="005D6992">
              <w:rPr>
                <w:b/>
                <w:sz w:val="21"/>
              </w:rPr>
              <w:t>ARI</w:t>
            </w:r>
            <w:r>
              <w:rPr>
                <w:b/>
                <w:sz w:val="21"/>
              </w:rPr>
              <w:t xml:space="preserve"> </w:t>
            </w:r>
            <w:r w:rsidRPr="005D6992">
              <w:rPr>
                <w:b/>
                <w:sz w:val="21"/>
              </w:rPr>
              <w:t>(2 Institutes)</w:t>
            </w:r>
          </w:p>
        </w:tc>
        <w:tc>
          <w:tcPr>
            <w:tcW w:w="1008" w:type="dxa"/>
          </w:tcPr>
          <w:p w14:paraId="343F3347" w14:textId="77777777" w:rsidR="004F1C2D" w:rsidRPr="00964D8F" w:rsidRDefault="004F1C2D" w:rsidP="00BD411A">
            <w:pPr>
              <w:spacing w:after="0" w:line="240" w:lineRule="auto"/>
              <w:jc w:val="center"/>
              <w:rPr>
                <w:b/>
                <w:sz w:val="21"/>
              </w:rPr>
            </w:pPr>
            <w:r w:rsidRPr="005D6992">
              <w:rPr>
                <w:b/>
                <w:sz w:val="21"/>
              </w:rPr>
              <w:br/>
            </w:r>
            <w:r w:rsidR="009B5763">
              <w:rPr>
                <w:b/>
                <w:sz w:val="21"/>
              </w:rPr>
              <w:t>$</w:t>
            </w:r>
            <w:r w:rsidR="008A74AD">
              <w:rPr>
                <w:b/>
                <w:sz w:val="21"/>
              </w:rPr>
              <w:t>41</w:t>
            </w:r>
          </w:p>
        </w:tc>
        <w:tc>
          <w:tcPr>
            <w:tcW w:w="1008" w:type="dxa"/>
          </w:tcPr>
          <w:p w14:paraId="779EEC47" w14:textId="77777777" w:rsidR="004F1C2D" w:rsidRPr="00964D8F" w:rsidRDefault="004F1C2D" w:rsidP="00BD411A">
            <w:pPr>
              <w:spacing w:after="0" w:line="240" w:lineRule="auto"/>
              <w:jc w:val="center"/>
              <w:rPr>
                <w:b/>
                <w:sz w:val="21"/>
              </w:rPr>
            </w:pPr>
            <w:r w:rsidRPr="005D6992">
              <w:rPr>
                <w:b/>
                <w:sz w:val="21"/>
              </w:rPr>
              <w:br/>
            </w:r>
            <w:r w:rsidR="009B5763">
              <w:rPr>
                <w:b/>
                <w:sz w:val="21"/>
              </w:rPr>
              <w:t>$</w:t>
            </w:r>
            <w:r w:rsidR="008A74AD">
              <w:rPr>
                <w:b/>
                <w:sz w:val="21"/>
              </w:rPr>
              <w:t>41</w:t>
            </w:r>
          </w:p>
        </w:tc>
        <w:tc>
          <w:tcPr>
            <w:tcW w:w="1008" w:type="dxa"/>
          </w:tcPr>
          <w:p w14:paraId="26DB568E" w14:textId="77777777" w:rsidR="004F1C2D" w:rsidRPr="00964D8F" w:rsidRDefault="004F1C2D" w:rsidP="00BD411A">
            <w:pPr>
              <w:spacing w:after="0" w:line="240" w:lineRule="auto"/>
              <w:jc w:val="center"/>
              <w:rPr>
                <w:b/>
                <w:sz w:val="21"/>
              </w:rPr>
            </w:pPr>
            <w:r w:rsidRPr="005D6992">
              <w:rPr>
                <w:b/>
                <w:sz w:val="21"/>
              </w:rPr>
              <w:br/>
            </w:r>
            <w:r w:rsidR="009B5763">
              <w:rPr>
                <w:b/>
                <w:sz w:val="21"/>
              </w:rPr>
              <w:t>$</w:t>
            </w:r>
            <w:r w:rsidR="008A74AD">
              <w:rPr>
                <w:b/>
                <w:sz w:val="21"/>
              </w:rPr>
              <w:t>41</w:t>
            </w:r>
          </w:p>
        </w:tc>
        <w:tc>
          <w:tcPr>
            <w:tcW w:w="1008" w:type="dxa"/>
          </w:tcPr>
          <w:p w14:paraId="47945BAE" w14:textId="77777777" w:rsidR="004F1C2D" w:rsidRPr="00964D8F" w:rsidRDefault="004F1C2D" w:rsidP="00BD411A">
            <w:pPr>
              <w:spacing w:after="0" w:line="240" w:lineRule="auto"/>
              <w:jc w:val="center"/>
              <w:rPr>
                <w:b/>
                <w:sz w:val="21"/>
              </w:rPr>
            </w:pPr>
            <w:r w:rsidRPr="005D6992">
              <w:rPr>
                <w:b/>
                <w:sz w:val="21"/>
              </w:rPr>
              <w:br/>
            </w:r>
            <w:r w:rsidR="009B5763">
              <w:rPr>
                <w:b/>
                <w:sz w:val="21"/>
              </w:rPr>
              <w:t>$</w:t>
            </w:r>
            <w:r w:rsidR="008A74AD">
              <w:rPr>
                <w:b/>
                <w:sz w:val="21"/>
              </w:rPr>
              <w:t>41</w:t>
            </w:r>
          </w:p>
        </w:tc>
        <w:tc>
          <w:tcPr>
            <w:tcW w:w="1008" w:type="dxa"/>
          </w:tcPr>
          <w:p w14:paraId="218DF0BD" w14:textId="77777777" w:rsidR="004F1C2D" w:rsidRPr="00964D8F" w:rsidRDefault="004F1C2D" w:rsidP="00BD411A">
            <w:pPr>
              <w:spacing w:after="0" w:line="240" w:lineRule="auto"/>
              <w:jc w:val="center"/>
              <w:rPr>
                <w:b/>
                <w:sz w:val="21"/>
              </w:rPr>
            </w:pPr>
            <w:r w:rsidRPr="005D6992">
              <w:rPr>
                <w:b/>
                <w:sz w:val="21"/>
              </w:rPr>
              <w:br/>
            </w:r>
            <w:r w:rsidR="009B5763">
              <w:rPr>
                <w:b/>
                <w:sz w:val="21"/>
              </w:rPr>
              <w:t>$</w:t>
            </w:r>
            <w:r w:rsidR="008A74AD">
              <w:rPr>
                <w:b/>
                <w:sz w:val="21"/>
              </w:rPr>
              <w:t>41</w:t>
            </w:r>
          </w:p>
        </w:tc>
        <w:tc>
          <w:tcPr>
            <w:tcW w:w="1008" w:type="dxa"/>
          </w:tcPr>
          <w:p w14:paraId="5D5943EC" w14:textId="77777777" w:rsidR="004F1C2D" w:rsidRPr="005D6992" w:rsidRDefault="004F1C2D" w:rsidP="00BD411A">
            <w:pPr>
              <w:spacing w:after="0" w:line="240" w:lineRule="auto"/>
              <w:jc w:val="center"/>
              <w:rPr>
                <w:b/>
                <w:sz w:val="21"/>
              </w:rPr>
            </w:pPr>
            <w:r>
              <w:rPr>
                <w:b/>
                <w:sz w:val="21"/>
              </w:rPr>
              <w:br/>
            </w:r>
            <w:r w:rsidR="009B5763">
              <w:rPr>
                <w:b/>
                <w:sz w:val="21"/>
              </w:rPr>
              <w:t>$</w:t>
            </w:r>
            <w:r w:rsidR="008A74AD">
              <w:rPr>
                <w:b/>
                <w:sz w:val="21"/>
              </w:rPr>
              <w:t>205</w:t>
            </w:r>
          </w:p>
        </w:tc>
      </w:tr>
    </w:tbl>
    <w:p w14:paraId="5391013C" w14:textId="77777777" w:rsidR="004F1C2D" w:rsidRDefault="004F1C2D" w:rsidP="004F1C2D">
      <w:pPr>
        <w:spacing w:after="120"/>
      </w:pPr>
    </w:p>
    <w:p w14:paraId="7CE94797" w14:textId="77777777" w:rsidR="004F1C2D" w:rsidRPr="001F7C8F" w:rsidRDefault="004F1C2D" w:rsidP="004F1C2D">
      <w:r w:rsidRPr="008A74AD">
        <w:t>Research projects will be jointly define</w:t>
      </w:r>
      <w:r w:rsidR="008A74AD" w:rsidRPr="008A74AD">
        <w:t xml:space="preserve">d, and in conjunction with the projects, the institutes expect to host visiting fellows to work </w:t>
      </w:r>
      <w:r w:rsidRPr="008A74AD">
        <w:t>on the common projects. The Institutes’ success will be measured not merely by publications, but also by adoption of the technology they generate by societal stakeholders in flourishing start-ups, as well as by industry participation in the Institutes, creation of joint ventures, etc.</w:t>
      </w:r>
      <w:r>
        <w:t xml:space="preserve"> </w:t>
      </w:r>
    </w:p>
    <w:p w14:paraId="1C6C622B" w14:textId="77777777" w:rsidR="004F1C2D" w:rsidRPr="004F1C2D" w:rsidRDefault="004F1C2D" w:rsidP="004F1C2D">
      <w:r>
        <w:t xml:space="preserve">In summary we believe that </w:t>
      </w:r>
      <w:r w:rsidRPr="001F7C8F">
        <w:t xml:space="preserve">in </w:t>
      </w:r>
      <w:r>
        <w:t>five</w:t>
      </w:r>
      <w:r w:rsidRPr="001F7C8F">
        <w:t xml:space="preserve"> years —</w:t>
      </w:r>
      <w:r>
        <w:t xml:space="preserve"> </w:t>
      </w:r>
      <w:r w:rsidRPr="001F7C8F">
        <w:t>by moving swiftly to capture the rich potential of the next generation of information technology and communications</w:t>
      </w:r>
      <w:r>
        <w:t xml:space="preserve"> and </w:t>
      </w:r>
      <w:r w:rsidR="00597DE7">
        <w:t>biotechnology</w:t>
      </w:r>
      <w:r w:rsidRPr="001F7C8F">
        <w:t>—</w:t>
      </w:r>
      <w:r>
        <w:t xml:space="preserve"> </w:t>
      </w:r>
      <w:r w:rsidR="006175C6">
        <w:t>PCARI</w:t>
      </w:r>
      <w:r w:rsidR="006175C6" w:rsidRPr="001F7C8F">
        <w:t xml:space="preserve"> </w:t>
      </w:r>
      <w:r w:rsidRPr="001F7C8F">
        <w:t>will create a rich ecosystem of societal</w:t>
      </w:r>
      <w:r>
        <w:t>-</w:t>
      </w:r>
      <w:r w:rsidRPr="001F7C8F">
        <w:t xml:space="preserve">scale research, direct benefits to the </w:t>
      </w:r>
      <w:r>
        <w:t>Philippines</w:t>
      </w:r>
      <w:r w:rsidRPr="001F7C8F">
        <w:t xml:space="preserve"> in the form of products and services that government and private enterprise can deploy, and a novel</w:t>
      </w:r>
      <w:r w:rsidR="00D50754">
        <w:t>, highly-productive</w:t>
      </w:r>
      <w:r w:rsidRPr="001F7C8F">
        <w:t xml:space="preserve"> paradigm of </w:t>
      </w:r>
      <w:r>
        <w:t>r</w:t>
      </w:r>
      <w:r w:rsidRPr="001F7C8F">
        <w:t xml:space="preserve">esearch, </w:t>
      </w:r>
      <w:r>
        <w:t>d</w:t>
      </w:r>
      <w:r w:rsidRPr="001F7C8F">
        <w:t>evelopment</w:t>
      </w:r>
      <w:r>
        <w:t>,</w:t>
      </w:r>
      <w:r w:rsidRPr="001F7C8F">
        <w:t xml:space="preserve"> and </w:t>
      </w:r>
      <w:r>
        <w:t>d</w:t>
      </w:r>
      <w:r w:rsidRPr="001F7C8F">
        <w:t>eployment.</w:t>
      </w:r>
    </w:p>
    <w:p w14:paraId="04FEDE45" w14:textId="77777777" w:rsidR="00C902CF" w:rsidRPr="00293331" w:rsidRDefault="008A74AD" w:rsidP="004C3E5F">
      <w:pPr>
        <w:spacing w:after="0"/>
        <w:rPr>
          <w:strike/>
          <w:color w:val="000000"/>
        </w:rPr>
      </w:pPr>
      <w:r>
        <w:rPr>
          <w:bCs/>
        </w:rPr>
        <w:t xml:space="preserve">The </w:t>
      </w:r>
      <w:r w:rsidR="00D61471">
        <w:rPr>
          <w:bCs/>
        </w:rPr>
        <w:t>proposed institutes</w:t>
      </w:r>
      <w:r>
        <w:rPr>
          <w:bCs/>
        </w:rPr>
        <w:t xml:space="preserve"> are described separately</w:t>
      </w:r>
      <w:r w:rsidR="003473C3">
        <w:rPr>
          <w:bCs/>
        </w:rPr>
        <w:t xml:space="preserve"> (Full proposal forthcoming)</w:t>
      </w:r>
      <w:r w:rsidR="003473C3" w:rsidRPr="00293331">
        <w:rPr>
          <w:bCs/>
        </w:rPr>
        <w:t>.</w:t>
      </w:r>
    </w:p>
    <w:p w14:paraId="40A1BDF4" w14:textId="77777777" w:rsidR="000E6E48" w:rsidRPr="00876C33" w:rsidRDefault="000E6E48" w:rsidP="00C902CF">
      <w:pPr>
        <w:spacing w:line="240" w:lineRule="auto"/>
        <w:rPr>
          <w:color w:val="000000"/>
        </w:rPr>
      </w:pPr>
    </w:p>
    <w:sectPr w:rsidR="000E6E48" w:rsidRPr="00876C33" w:rsidSect="006D1993">
      <w:footerReference w:type="default" r:id="rId9"/>
      <w:pgSz w:w="12240" w:h="15840"/>
      <w:pgMar w:top="1440" w:right="1440" w:bottom="162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021D0" w14:textId="77777777" w:rsidR="00293331" w:rsidRDefault="00293331" w:rsidP="00582A39">
      <w:pPr>
        <w:spacing w:after="0" w:line="240" w:lineRule="auto"/>
      </w:pPr>
      <w:r>
        <w:separator/>
      </w:r>
    </w:p>
  </w:endnote>
  <w:endnote w:type="continuationSeparator" w:id="0">
    <w:p w14:paraId="147686FE" w14:textId="77777777" w:rsidR="00293331" w:rsidRDefault="00293331" w:rsidP="0058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ECF6" w14:textId="77777777" w:rsidR="00293331" w:rsidRPr="0047293F" w:rsidRDefault="00293331" w:rsidP="0047293F">
    <w:pPr>
      <w:pStyle w:val="Footer"/>
      <w:pBdr>
        <w:top w:val="thinThickSmallGap" w:sz="24" w:space="1" w:color="622423"/>
      </w:pBdr>
      <w:tabs>
        <w:tab w:val="clear" w:pos="4680"/>
      </w:tabs>
      <w:spacing w:after="0"/>
      <w:rPr>
        <w:i/>
        <w:sz w:val="18"/>
        <w:szCs w:val="18"/>
      </w:rPr>
    </w:pPr>
    <w:r w:rsidRPr="0047293F">
      <w:rPr>
        <w:i/>
        <w:sz w:val="18"/>
        <w:szCs w:val="18"/>
      </w:rPr>
      <w:t xml:space="preserve">Philippines-California Advanced Research </w:t>
    </w:r>
    <w:r>
      <w:rPr>
        <w:i/>
        <w:sz w:val="18"/>
        <w:szCs w:val="18"/>
      </w:rPr>
      <w:t>Initiative</w:t>
    </w:r>
    <w:r w:rsidRPr="0047293F">
      <w:rPr>
        <w:i/>
        <w:sz w:val="18"/>
        <w:szCs w:val="18"/>
      </w:rPr>
      <w:t xml:space="preserve"> (PCARI)</w:t>
    </w:r>
    <w:r w:rsidRPr="0047293F">
      <w:rPr>
        <w:i/>
        <w:sz w:val="18"/>
        <w:szCs w:val="18"/>
      </w:rPr>
      <w:tab/>
      <w:t xml:space="preserve">Page </w:t>
    </w:r>
    <w:r w:rsidRPr="0047293F">
      <w:rPr>
        <w:i/>
        <w:sz w:val="18"/>
        <w:szCs w:val="18"/>
      </w:rPr>
      <w:fldChar w:fldCharType="begin"/>
    </w:r>
    <w:r w:rsidRPr="0047293F">
      <w:rPr>
        <w:i/>
        <w:sz w:val="18"/>
        <w:szCs w:val="18"/>
      </w:rPr>
      <w:instrText xml:space="preserve"> PAGE   \* MERGEFORMAT </w:instrText>
    </w:r>
    <w:r w:rsidRPr="0047293F">
      <w:rPr>
        <w:i/>
        <w:sz w:val="18"/>
        <w:szCs w:val="18"/>
      </w:rPr>
      <w:fldChar w:fldCharType="separate"/>
    </w:r>
    <w:r w:rsidR="009A742F">
      <w:rPr>
        <w:i/>
        <w:noProof/>
        <w:sz w:val="18"/>
        <w:szCs w:val="18"/>
      </w:rPr>
      <w:t>2</w:t>
    </w:r>
    <w:r w:rsidRPr="0047293F">
      <w:rPr>
        <w:i/>
        <w:sz w:val="18"/>
        <w:szCs w:val="18"/>
      </w:rPr>
      <w:fldChar w:fldCharType="end"/>
    </w:r>
  </w:p>
  <w:p w14:paraId="7A4E4FD6" w14:textId="77777777" w:rsidR="00293331" w:rsidRPr="0047293F" w:rsidRDefault="00293331" w:rsidP="0047293F">
    <w:pPr>
      <w:pStyle w:val="Footer"/>
      <w:pBdr>
        <w:top w:val="thinThickSmallGap" w:sz="24" w:space="1" w:color="622423"/>
      </w:pBdr>
      <w:tabs>
        <w:tab w:val="clear" w:pos="4680"/>
      </w:tabs>
      <w:spacing w:after="0"/>
      <w:rPr>
        <w:i/>
        <w:sz w:val="18"/>
        <w:szCs w:val="18"/>
      </w:rPr>
    </w:pPr>
    <w:r>
      <w:rPr>
        <w:i/>
        <w:sz w:val="18"/>
        <w:szCs w:val="18"/>
      </w:rPr>
      <w:t>March 20, 2012</w:t>
    </w:r>
  </w:p>
  <w:p w14:paraId="2959C6F8" w14:textId="77777777" w:rsidR="00293331" w:rsidRDefault="00293331">
    <w:pPr>
      <w:pStyle w:val="Footer"/>
      <w:pBdr>
        <w:top w:val="thinThickSmallGap" w:sz="24" w:space="1" w:color="622423"/>
      </w:pBdr>
      <w:rPr>
        <w:rFonts w:ascii="Cambria" w:hAnsi="Cambria"/>
      </w:rPr>
    </w:pPr>
  </w:p>
  <w:p w14:paraId="7432E63E" w14:textId="77777777" w:rsidR="00293331" w:rsidRDefault="002933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1F05" w14:textId="77777777" w:rsidR="00293331" w:rsidRDefault="00293331" w:rsidP="00582A39">
      <w:pPr>
        <w:spacing w:after="0" w:line="240" w:lineRule="auto"/>
      </w:pPr>
      <w:r>
        <w:separator/>
      </w:r>
    </w:p>
  </w:footnote>
  <w:footnote w:type="continuationSeparator" w:id="0">
    <w:p w14:paraId="402F5A9C" w14:textId="77777777" w:rsidR="00293331" w:rsidRDefault="00293331" w:rsidP="00582A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A6A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FCB"/>
    <w:multiLevelType w:val="hybridMultilevel"/>
    <w:tmpl w:val="E2B84048"/>
    <w:lvl w:ilvl="0" w:tplc="2DAEB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613E"/>
    <w:multiLevelType w:val="hybridMultilevel"/>
    <w:tmpl w:val="B8A4D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B3938"/>
    <w:multiLevelType w:val="hybridMultilevel"/>
    <w:tmpl w:val="9F7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71C3"/>
    <w:multiLevelType w:val="hybridMultilevel"/>
    <w:tmpl w:val="E13C4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A536E"/>
    <w:multiLevelType w:val="hybridMultilevel"/>
    <w:tmpl w:val="D27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E3A28"/>
    <w:multiLevelType w:val="multilevel"/>
    <w:tmpl w:val="9DB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43269"/>
    <w:multiLevelType w:val="hybridMultilevel"/>
    <w:tmpl w:val="4AEC92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BAA9BD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70457"/>
    <w:multiLevelType w:val="hybridMultilevel"/>
    <w:tmpl w:val="5AC2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57768"/>
    <w:multiLevelType w:val="hybridMultilevel"/>
    <w:tmpl w:val="1D68AA06"/>
    <w:lvl w:ilvl="0" w:tplc="7358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96922"/>
    <w:multiLevelType w:val="hybridMultilevel"/>
    <w:tmpl w:val="C8088BD6"/>
    <w:lvl w:ilvl="0" w:tplc="B9D0DA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01176"/>
    <w:multiLevelType w:val="hybridMultilevel"/>
    <w:tmpl w:val="B050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4006C"/>
    <w:multiLevelType w:val="hybridMultilevel"/>
    <w:tmpl w:val="BD46D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42D02"/>
    <w:multiLevelType w:val="hybridMultilevel"/>
    <w:tmpl w:val="E6FC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5C3D"/>
    <w:multiLevelType w:val="hybridMultilevel"/>
    <w:tmpl w:val="6B5063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3E7669"/>
    <w:multiLevelType w:val="hybridMultilevel"/>
    <w:tmpl w:val="3E6E792C"/>
    <w:lvl w:ilvl="0" w:tplc="03901874">
      <w:start w:val="1"/>
      <w:numFmt w:val="upperLetter"/>
      <w:pStyle w:val="TOC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D4AD4"/>
    <w:multiLevelType w:val="hybridMultilevel"/>
    <w:tmpl w:val="5AE21118"/>
    <w:lvl w:ilvl="0" w:tplc="29B0B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27602"/>
    <w:multiLevelType w:val="hybridMultilevel"/>
    <w:tmpl w:val="DBFA8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F61F4"/>
    <w:multiLevelType w:val="hybridMultilevel"/>
    <w:tmpl w:val="2F6E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30254"/>
    <w:multiLevelType w:val="hybridMultilevel"/>
    <w:tmpl w:val="AE4AF8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F75ED7"/>
    <w:multiLevelType w:val="hybridMultilevel"/>
    <w:tmpl w:val="F3C4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958B1"/>
    <w:multiLevelType w:val="hybridMultilevel"/>
    <w:tmpl w:val="8B68A032"/>
    <w:lvl w:ilvl="0" w:tplc="D3B8F75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17719"/>
    <w:multiLevelType w:val="multilevel"/>
    <w:tmpl w:val="79AA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77D68"/>
    <w:multiLevelType w:val="hybridMultilevel"/>
    <w:tmpl w:val="3ECEF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2F2E88"/>
    <w:multiLevelType w:val="hybridMultilevel"/>
    <w:tmpl w:val="8A5A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137DB"/>
    <w:multiLevelType w:val="hybridMultilevel"/>
    <w:tmpl w:val="ECAE508E"/>
    <w:lvl w:ilvl="0" w:tplc="CF629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5D0B0F"/>
    <w:multiLevelType w:val="hybridMultilevel"/>
    <w:tmpl w:val="C4FEC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2D26D6"/>
    <w:multiLevelType w:val="multilevel"/>
    <w:tmpl w:val="257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4E4B5E"/>
    <w:multiLevelType w:val="hybridMultilevel"/>
    <w:tmpl w:val="AED0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013D5"/>
    <w:multiLevelType w:val="hybridMultilevel"/>
    <w:tmpl w:val="E76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9A1"/>
    <w:multiLevelType w:val="hybridMultilevel"/>
    <w:tmpl w:val="2BB06B8E"/>
    <w:lvl w:ilvl="0" w:tplc="C2722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EE67B6"/>
    <w:multiLevelType w:val="hybridMultilevel"/>
    <w:tmpl w:val="2AB4A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A9BD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C49A7"/>
    <w:multiLevelType w:val="hybridMultilevel"/>
    <w:tmpl w:val="A0788E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FD0F20"/>
    <w:multiLevelType w:val="hybridMultilevel"/>
    <w:tmpl w:val="F3C0A6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F524E"/>
    <w:multiLevelType w:val="hybridMultilevel"/>
    <w:tmpl w:val="FE7A2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2CF2FA3"/>
    <w:multiLevelType w:val="hybridMultilevel"/>
    <w:tmpl w:val="7CC4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536280"/>
    <w:multiLevelType w:val="hybridMultilevel"/>
    <w:tmpl w:val="10A4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153B5"/>
    <w:multiLevelType w:val="hybridMultilevel"/>
    <w:tmpl w:val="113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EC2"/>
    <w:multiLevelType w:val="hybridMultilevel"/>
    <w:tmpl w:val="C6BEE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7"/>
  </w:num>
  <w:num w:numId="3">
    <w:abstractNumId w:val="13"/>
  </w:num>
  <w:num w:numId="4">
    <w:abstractNumId w:val="32"/>
  </w:num>
  <w:num w:numId="5">
    <w:abstractNumId w:val="8"/>
  </w:num>
  <w:num w:numId="6">
    <w:abstractNumId w:val="24"/>
  </w:num>
  <w:num w:numId="7">
    <w:abstractNumId w:val="38"/>
  </w:num>
  <w:num w:numId="8">
    <w:abstractNumId w:val="35"/>
  </w:num>
  <w:num w:numId="9">
    <w:abstractNumId w:val="7"/>
  </w:num>
  <w:num w:numId="10">
    <w:abstractNumId w:val="29"/>
  </w:num>
  <w:num w:numId="11">
    <w:abstractNumId w:val="33"/>
  </w:num>
  <w:num w:numId="12">
    <w:abstractNumId w:val="17"/>
  </w:num>
  <w:num w:numId="13">
    <w:abstractNumId w:val="19"/>
  </w:num>
  <w:num w:numId="14">
    <w:abstractNumId w:val="34"/>
  </w:num>
  <w:num w:numId="15">
    <w:abstractNumId w:val="4"/>
  </w:num>
  <w:num w:numId="16">
    <w:abstractNumId w:val="36"/>
  </w:num>
  <w:num w:numId="17">
    <w:abstractNumId w:val="27"/>
  </w:num>
  <w:num w:numId="18">
    <w:abstractNumId w:val="2"/>
  </w:num>
  <w:num w:numId="19">
    <w:abstractNumId w:val="1"/>
  </w:num>
  <w:num w:numId="20">
    <w:abstractNumId w:val="16"/>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26"/>
  </w:num>
  <w:num w:numId="26">
    <w:abstractNumId w:val="15"/>
  </w:num>
  <w:num w:numId="27">
    <w:abstractNumId w:val="3"/>
  </w:num>
  <w:num w:numId="28">
    <w:abstractNumId w:val="20"/>
  </w:num>
  <w:num w:numId="29">
    <w:abstractNumId w:val="11"/>
  </w:num>
  <w:num w:numId="30">
    <w:abstractNumId w:val="25"/>
  </w:num>
  <w:num w:numId="31">
    <w:abstractNumId w:val="30"/>
  </w:num>
  <w:num w:numId="32">
    <w:abstractNumId w:val="14"/>
  </w:num>
  <w:num w:numId="33">
    <w:abstractNumId w:val="28"/>
  </w:num>
  <w:num w:numId="34">
    <w:abstractNumId w:val="18"/>
  </w:num>
  <w:num w:numId="35">
    <w:abstractNumId w:val="10"/>
  </w:num>
  <w:num w:numId="36">
    <w:abstractNumId w:val="9"/>
  </w:num>
  <w:num w:numId="37">
    <w:abstractNumId w:val="23"/>
  </w:num>
  <w:num w:numId="38">
    <w:abstractNumId w:val="5"/>
  </w:num>
  <w:num w:numId="39">
    <w:abstractNumId w:val="22"/>
  </w:num>
  <w:num w:numId="40">
    <w:abstractNumId w:val="21"/>
  </w:num>
  <w:num w:numId="41">
    <w:abstractNumId w:val="6"/>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CB"/>
    <w:rsid w:val="00000148"/>
    <w:rsid w:val="000078A5"/>
    <w:rsid w:val="0001016A"/>
    <w:rsid w:val="0001089C"/>
    <w:rsid w:val="00013435"/>
    <w:rsid w:val="00031B0F"/>
    <w:rsid w:val="000323C2"/>
    <w:rsid w:val="000323EB"/>
    <w:rsid w:val="0003302A"/>
    <w:rsid w:val="000370BE"/>
    <w:rsid w:val="000409F0"/>
    <w:rsid w:val="000453ED"/>
    <w:rsid w:val="00045DAD"/>
    <w:rsid w:val="00057991"/>
    <w:rsid w:val="00070121"/>
    <w:rsid w:val="000711DA"/>
    <w:rsid w:val="00071329"/>
    <w:rsid w:val="0007133E"/>
    <w:rsid w:val="0008669D"/>
    <w:rsid w:val="000A5685"/>
    <w:rsid w:val="000B70F7"/>
    <w:rsid w:val="000C57A8"/>
    <w:rsid w:val="000D4344"/>
    <w:rsid w:val="000E2319"/>
    <w:rsid w:val="000E6E48"/>
    <w:rsid w:val="000F408C"/>
    <w:rsid w:val="000F540C"/>
    <w:rsid w:val="00101F8B"/>
    <w:rsid w:val="0010514A"/>
    <w:rsid w:val="00105B5F"/>
    <w:rsid w:val="0011083D"/>
    <w:rsid w:val="001210BF"/>
    <w:rsid w:val="00123B45"/>
    <w:rsid w:val="00125947"/>
    <w:rsid w:val="00130A1B"/>
    <w:rsid w:val="0015212A"/>
    <w:rsid w:val="00155843"/>
    <w:rsid w:val="00164A2C"/>
    <w:rsid w:val="00171A3A"/>
    <w:rsid w:val="001751BD"/>
    <w:rsid w:val="00182507"/>
    <w:rsid w:val="001878BC"/>
    <w:rsid w:val="001A3411"/>
    <w:rsid w:val="001B1EAE"/>
    <w:rsid w:val="001C402E"/>
    <w:rsid w:val="001C6EB9"/>
    <w:rsid w:val="001F1CE0"/>
    <w:rsid w:val="001F42EE"/>
    <w:rsid w:val="001F7980"/>
    <w:rsid w:val="00211C41"/>
    <w:rsid w:val="0021382D"/>
    <w:rsid w:val="002145FE"/>
    <w:rsid w:val="00221607"/>
    <w:rsid w:val="00224A1B"/>
    <w:rsid w:val="00243697"/>
    <w:rsid w:val="002449DA"/>
    <w:rsid w:val="002503FE"/>
    <w:rsid w:val="002560CB"/>
    <w:rsid w:val="00263203"/>
    <w:rsid w:val="00277B06"/>
    <w:rsid w:val="00286FA9"/>
    <w:rsid w:val="00293331"/>
    <w:rsid w:val="00293A28"/>
    <w:rsid w:val="002A0073"/>
    <w:rsid w:val="002A2ECB"/>
    <w:rsid w:val="002A37AD"/>
    <w:rsid w:val="002A5BA4"/>
    <w:rsid w:val="002B4136"/>
    <w:rsid w:val="002C3F77"/>
    <w:rsid w:val="002C587A"/>
    <w:rsid w:val="002C6D92"/>
    <w:rsid w:val="002D614B"/>
    <w:rsid w:val="002E3D8E"/>
    <w:rsid w:val="002E7DB5"/>
    <w:rsid w:val="002F2A17"/>
    <w:rsid w:val="003143DE"/>
    <w:rsid w:val="0031591A"/>
    <w:rsid w:val="00323762"/>
    <w:rsid w:val="00327108"/>
    <w:rsid w:val="00332461"/>
    <w:rsid w:val="00345CE8"/>
    <w:rsid w:val="00347305"/>
    <w:rsid w:val="003473C3"/>
    <w:rsid w:val="00351B17"/>
    <w:rsid w:val="00354A40"/>
    <w:rsid w:val="0035743A"/>
    <w:rsid w:val="00360B8E"/>
    <w:rsid w:val="00360FD6"/>
    <w:rsid w:val="003635AE"/>
    <w:rsid w:val="00367668"/>
    <w:rsid w:val="0037008C"/>
    <w:rsid w:val="00375E2B"/>
    <w:rsid w:val="00376CCC"/>
    <w:rsid w:val="00386E53"/>
    <w:rsid w:val="00392B93"/>
    <w:rsid w:val="003952D8"/>
    <w:rsid w:val="003A5A9A"/>
    <w:rsid w:val="003A7F06"/>
    <w:rsid w:val="003B07F6"/>
    <w:rsid w:val="003B3E1E"/>
    <w:rsid w:val="003B449D"/>
    <w:rsid w:val="003C13BA"/>
    <w:rsid w:val="003C6291"/>
    <w:rsid w:val="003C7622"/>
    <w:rsid w:val="003C7E5B"/>
    <w:rsid w:val="003D1234"/>
    <w:rsid w:val="003D296C"/>
    <w:rsid w:val="003D5468"/>
    <w:rsid w:val="003E130F"/>
    <w:rsid w:val="003E2300"/>
    <w:rsid w:val="003F2C5A"/>
    <w:rsid w:val="004025C5"/>
    <w:rsid w:val="00410594"/>
    <w:rsid w:val="00413F6C"/>
    <w:rsid w:val="00414288"/>
    <w:rsid w:val="00423BBB"/>
    <w:rsid w:val="00430FC4"/>
    <w:rsid w:val="0043383A"/>
    <w:rsid w:val="00435A46"/>
    <w:rsid w:val="004370B3"/>
    <w:rsid w:val="0044719A"/>
    <w:rsid w:val="00451C27"/>
    <w:rsid w:val="0046012B"/>
    <w:rsid w:val="0047124A"/>
    <w:rsid w:val="004716AA"/>
    <w:rsid w:val="0047293F"/>
    <w:rsid w:val="00474F5C"/>
    <w:rsid w:val="004812AF"/>
    <w:rsid w:val="004856A5"/>
    <w:rsid w:val="00495697"/>
    <w:rsid w:val="00496921"/>
    <w:rsid w:val="00496BF3"/>
    <w:rsid w:val="0049744A"/>
    <w:rsid w:val="0049788F"/>
    <w:rsid w:val="004B68C8"/>
    <w:rsid w:val="004B6CA1"/>
    <w:rsid w:val="004B709C"/>
    <w:rsid w:val="004C3E5F"/>
    <w:rsid w:val="004C4EF3"/>
    <w:rsid w:val="004C52FF"/>
    <w:rsid w:val="004C7761"/>
    <w:rsid w:val="004D574F"/>
    <w:rsid w:val="004E321A"/>
    <w:rsid w:val="004E52BB"/>
    <w:rsid w:val="004F1C2D"/>
    <w:rsid w:val="004F30F6"/>
    <w:rsid w:val="004F664A"/>
    <w:rsid w:val="00500ADB"/>
    <w:rsid w:val="00516568"/>
    <w:rsid w:val="00530152"/>
    <w:rsid w:val="00531F58"/>
    <w:rsid w:val="00536BFD"/>
    <w:rsid w:val="00537C7B"/>
    <w:rsid w:val="0054331B"/>
    <w:rsid w:val="00543D1A"/>
    <w:rsid w:val="0055478A"/>
    <w:rsid w:val="00556993"/>
    <w:rsid w:val="0056026F"/>
    <w:rsid w:val="005679EC"/>
    <w:rsid w:val="00570FB1"/>
    <w:rsid w:val="00582A39"/>
    <w:rsid w:val="0058745E"/>
    <w:rsid w:val="00595E2C"/>
    <w:rsid w:val="00597DE7"/>
    <w:rsid w:val="005D257B"/>
    <w:rsid w:val="005D383D"/>
    <w:rsid w:val="0060214D"/>
    <w:rsid w:val="0061225E"/>
    <w:rsid w:val="006175C6"/>
    <w:rsid w:val="00631A0D"/>
    <w:rsid w:val="006321F0"/>
    <w:rsid w:val="00633902"/>
    <w:rsid w:val="006356A0"/>
    <w:rsid w:val="006358FB"/>
    <w:rsid w:val="00640CC7"/>
    <w:rsid w:val="006421B3"/>
    <w:rsid w:val="006523E1"/>
    <w:rsid w:val="006532D2"/>
    <w:rsid w:val="006617A6"/>
    <w:rsid w:val="00664761"/>
    <w:rsid w:val="00684925"/>
    <w:rsid w:val="0068766B"/>
    <w:rsid w:val="00692613"/>
    <w:rsid w:val="006952A7"/>
    <w:rsid w:val="006A7350"/>
    <w:rsid w:val="006A7E3E"/>
    <w:rsid w:val="006B069C"/>
    <w:rsid w:val="006B1F94"/>
    <w:rsid w:val="006B6A98"/>
    <w:rsid w:val="006C087D"/>
    <w:rsid w:val="006C690F"/>
    <w:rsid w:val="006D1993"/>
    <w:rsid w:val="006D1B76"/>
    <w:rsid w:val="006E4B0E"/>
    <w:rsid w:val="006E5374"/>
    <w:rsid w:val="006E780B"/>
    <w:rsid w:val="006F0F46"/>
    <w:rsid w:val="00714AD9"/>
    <w:rsid w:val="007205F3"/>
    <w:rsid w:val="00720624"/>
    <w:rsid w:val="0072295E"/>
    <w:rsid w:val="0073032A"/>
    <w:rsid w:val="00735215"/>
    <w:rsid w:val="00735763"/>
    <w:rsid w:val="00737B8A"/>
    <w:rsid w:val="00742696"/>
    <w:rsid w:val="00746BD0"/>
    <w:rsid w:val="00757A1A"/>
    <w:rsid w:val="00757D43"/>
    <w:rsid w:val="0076565C"/>
    <w:rsid w:val="00767FCF"/>
    <w:rsid w:val="0077144A"/>
    <w:rsid w:val="00783839"/>
    <w:rsid w:val="00791001"/>
    <w:rsid w:val="00792652"/>
    <w:rsid w:val="00792795"/>
    <w:rsid w:val="007A6182"/>
    <w:rsid w:val="007B4C87"/>
    <w:rsid w:val="007B6753"/>
    <w:rsid w:val="007C0508"/>
    <w:rsid w:val="007D0276"/>
    <w:rsid w:val="007D204E"/>
    <w:rsid w:val="007D7755"/>
    <w:rsid w:val="007E6712"/>
    <w:rsid w:val="007E7B12"/>
    <w:rsid w:val="007F104B"/>
    <w:rsid w:val="008020F2"/>
    <w:rsid w:val="00812694"/>
    <w:rsid w:val="008133BA"/>
    <w:rsid w:val="00817357"/>
    <w:rsid w:val="00821BA5"/>
    <w:rsid w:val="00832A05"/>
    <w:rsid w:val="008359DC"/>
    <w:rsid w:val="00835DD7"/>
    <w:rsid w:val="00844C59"/>
    <w:rsid w:val="00854AA0"/>
    <w:rsid w:val="00860559"/>
    <w:rsid w:val="00860709"/>
    <w:rsid w:val="008642BF"/>
    <w:rsid w:val="00865887"/>
    <w:rsid w:val="00867070"/>
    <w:rsid w:val="008763E3"/>
    <w:rsid w:val="00876C33"/>
    <w:rsid w:val="00877D7F"/>
    <w:rsid w:val="0088028F"/>
    <w:rsid w:val="0088104F"/>
    <w:rsid w:val="00887BC8"/>
    <w:rsid w:val="00891C2C"/>
    <w:rsid w:val="008931CA"/>
    <w:rsid w:val="00894D60"/>
    <w:rsid w:val="008A12BA"/>
    <w:rsid w:val="008A56EC"/>
    <w:rsid w:val="008A74AD"/>
    <w:rsid w:val="008A7B53"/>
    <w:rsid w:val="008B7E70"/>
    <w:rsid w:val="008D2011"/>
    <w:rsid w:val="008D5FBD"/>
    <w:rsid w:val="008E3773"/>
    <w:rsid w:val="008E3A13"/>
    <w:rsid w:val="008F0945"/>
    <w:rsid w:val="008F0D9A"/>
    <w:rsid w:val="008F1FCB"/>
    <w:rsid w:val="008F2325"/>
    <w:rsid w:val="008F5BA1"/>
    <w:rsid w:val="00901A02"/>
    <w:rsid w:val="0090575B"/>
    <w:rsid w:val="00913775"/>
    <w:rsid w:val="009173E5"/>
    <w:rsid w:val="00920B8D"/>
    <w:rsid w:val="00925028"/>
    <w:rsid w:val="00930317"/>
    <w:rsid w:val="00930E23"/>
    <w:rsid w:val="00932284"/>
    <w:rsid w:val="00942285"/>
    <w:rsid w:val="0095347C"/>
    <w:rsid w:val="00953562"/>
    <w:rsid w:val="0096193F"/>
    <w:rsid w:val="00973FBA"/>
    <w:rsid w:val="00976FBF"/>
    <w:rsid w:val="00992750"/>
    <w:rsid w:val="009A0693"/>
    <w:rsid w:val="009A742F"/>
    <w:rsid w:val="009B5763"/>
    <w:rsid w:val="009C1DF5"/>
    <w:rsid w:val="009C4B79"/>
    <w:rsid w:val="009C77E6"/>
    <w:rsid w:val="009D17A4"/>
    <w:rsid w:val="009D731A"/>
    <w:rsid w:val="009F01F5"/>
    <w:rsid w:val="00A01B82"/>
    <w:rsid w:val="00A04528"/>
    <w:rsid w:val="00A05C74"/>
    <w:rsid w:val="00A1380D"/>
    <w:rsid w:val="00A16B23"/>
    <w:rsid w:val="00A326A8"/>
    <w:rsid w:val="00A40990"/>
    <w:rsid w:val="00A41A69"/>
    <w:rsid w:val="00A43087"/>
    <w:rsid w:val="00A4750B"/>
    <w:rsid w:val="00A6402F"/>
    <w:rsid w:val="00A705A6"/>
    <w:rsid w:val="00A73644"/>
    <w:rsid w:val="00A76894"/>
    <w:rsid w:val="00A80129"/>
    <w:rsid w:val="00A87430"/>
    <w:rsid w:val="00A9242E"/>
    <w:rsid w:val="00A92D7C"/>
    <w:rsid w:val="00A94450"/>
    <w:rsid w:val="00AA02CF"/>
    <w:rsid w:val="00AC0F9B"/>
    <w:rsid w:val="00AC2596"/>
    <w:rsid w:val="00AC5022"/>
    <w:rsid w:val="00AD1961"/>
    <w:rsid w:val="00AE41F0"/>
    <w:rsid w:val="00AE73F2"/>
    <w:rsid w:val="00AF0318"/>
    <w:rsid w:val="00AF3EC9"/>
    <w:rsid w:val="00AF40F8"/>
    <w:rsid w:val="00B02D4C"/>
    <w:rsid w:val="00B0584F"/>
    <w:rsid w:val="00B06B8A"/>
    <w:rsid w:val="00B120CF"/>
    <w:rsid w:val="00B1285D"/>
    <w:rsid w:val="00B17A9E"/>
    <w:rsid w:val="00B22D1E"/>
    <w:rsid w:val="00B24FE5"/>
    <w:rsid w:val="00B32B6A"/>
    <w:rsid w:val="00B34F65"/>
    <w:rsid w:val="00B43377"/>
    <w:rsid w:val="00B46EDC"/>
    <w:rsid w:val="00B5138A"/>
    <w:rsid w:val="00B53031"/>
    <w:rsid w:val="00B534CE"/>
    <w:rsid w:val="00B67850"/>
    <w:rsid w:val="00B731BF"/>
    <w:rsid w:val="00B741A6"/>
    <w:rsid w:val="00B80728"/>
    <w:rsid w:val="00B832DF"/>
    <w:rsid w:val="00BA63A8"/>
    <w:rsid w:val="00BA6AB4"/>
    <w:rsid w:val="00BC5057"/>
    <w:rsid w:val="00BD33CC"/>
    <w:rsid w:val="00BD411A"/>
    <w:rsid w:val="00BE5841"/>
    <w:rsid w:val="00BF16EC"/>
    <w:rsid w:val="00C021EF"/>
    <w:rsid w:val="00C040AE"/>
    <w:rsid w:val="00C11115"/>
    <w:rsid w:val="00C1211F"/>
    <w:rsid w:val="00C211A1"/>
    <w:rsid w:val="00C22F17"/>
    <w:rsid w:val="00C23CF1"/>
    <w:rsid w:val="00C31719"/>
    <w:rsid w:val="00C468B9"/>
    <w:rsid w:val="00C51FB8"/>
    <w:rsid w:val="00C66268"/>
    <w:rsid w:val="00C82141"/>
    <w:rsid w:val="00C902CF"/>
    <w:rsid w:val="00C96387"/>
    <w:rsid w:val="00CA47D8"/>
    <w:rsid w:val="00CB0F4A"/>
    <w:rsid w:val="00CB3015"/>
    <w:rsid w:val="00CB6686"/>
    <w:rsid w:val="00CC7826"/>
    <w:rsid w:val="00CD3A7D"/>
    <w:rsid w:val="00CE4A22"/>
    <w:rsid w:val="00CF36F4"/>
    <w:rsid w:val="00CF513E"/>
    <w:rsid w:val="00CF5D73"/>
    <w:rsid w:val="00D055EB"/>
    <w:rsid w:val="00D06008"/>
    <w:rsid w:val="00D17AA8"/>
    <w:rsid w:val="00D248C3"/>
    <w:rsid w:val="00D277F5"/>
    <w:rsid w:val="00D31806"/>
    <w:rsid w:val="00D50754"/>
    <w:rsid w:val="00D607D6"/>
    <w:rsid w:val="00D61471"/>
    <w:rsid w:val="00D62614"/>
    <w:rsid w:val="00D62BB7"/>
    <w:rsid w:val="00D642BE"/>
    <w:rsid w:val="00D72AAB"/>
    <w:rsid w:val="00D80088"/>
    <w:rsid w:val="00D9409F"/>
    <w:rsid w:val="00DB1D10"/>
    <w:rsid w:val="00DB7166"/>
    <w:rsid w:val="00DC3008"/>
    <w:rsid w:val="00DD06F6"/>
    <w:rsid w:val="00DD3191"/>
    <w:rsid w:val="00DD6CB0"/>
    <w:rsid w:val="00DE135E"/>
    <w:rsid w:val="00DF15F5"/>
    <w:rsid w:val="00DF1604"/>
    <w:rsid w:val="00E0084B"/>
    <w:rsid w:val="00E1092B"/>
    <w:rsid w:val="00E12523"/>
    <w:rsid w:val="00E16969"/>
    <w:rsid w:val="00E230B5"/>
    <w:rsid w:val="00E23B1C"/>
    <w:rsid w:val="00E23ED5"/>
    <w:rsid w:val="00E24F9B"/>
    <w:rsid w:val="00E2717F"/>
    <w:rsid w:val="00E42FE4"/>
    <w:rsid w:val="00E6363F"/>
    <w:rsid w:val="00E646C6"/>
    <w:rsid w:val="00E72D41"/>
    <w:rsid w:val="00E7448F"/>
    <w:rsid w:val="00E75048"/>
    <w:rsid w:val="00E8149A"/>
    <w:rsid w:val="00E922F9"/>
    <w:rsid w:val="00E96B23"/>
    <w:rsid w:val="00EA4015"/>
    <w:rsid w:val="00EA436A"/>
    <w:rsid w:val="00EB40E5"/>
    <w:rsid w:val="00EB6C7B"/>
    <w:rsid w:val="00ED14D4"/>
    <w:rsid w:val="00EE04CE"/>
    <w:rsid w:val="00EE5793"/>
    <w:rsid w:val="00EE60F6"/>
    <w:rsid w:val="00EF2EF1"/>
    <w:rsid w:val="00EF346F"/>
    <w:rsid w:val="00EF76EF"/>
    <w:rsid w:val="00F0026A"/>
    <w:rsid w:val="00F206B9"/>
    <w:rsid w:val="00F2297F"/>
    <w:rsid w:val="00F22E82"/>
    <w:rsid w:val="00F274A4"/>
    <w:rsid w:val="00F32A40"/>
    <w:rsid w:val="00F35285"/>
    <w:rsid w:val="00F35D68"/>
    <w:rsid w:val="00F35FB6"/>
    <w:rsid w:val="00F36B06"/>
    <w:rsid w:val="00F4093D"/>
    <w:rsid w:val="00F4148F"/>
    <w:rsid w:val="00F4367D"/>
    <w:rsid w:val="00F44E7E"/>
    <w:rsid w:val="00F46D13"/>
    <w:rsid w:val="00F50277"/>
    <w:rsid w:val="00F52F30"/>
    <w:rsid w:val="00F53442"/>
    <w:rsid w:val="00F63E75"/>
    <w:rsid w:val="00F803AF"/>
    <w:rsid w:val="00F8074F"/>
    <w:rsid w:val="00F82896"/>
    <w:rsid w:val="00F96821"/>
    <w:rsid w:val="00FA32D6"/>
    <w:rsid w:val="00FA4457"/>
    <w:rsid w:val="00FA5591"/>
    <w:rsid w:val="00FA6B49"/>
    <w:rsid w:val="00FB1ACE"/>
    <w:rsid w:val="00FB688C"/>
    <w:rsid w:val="00FB7D9D"/>
    <w:rsid w:val="00FC1D3C"/>
    <w:rsid w:val="00FC33A8"/>
    <w:rsid w:val="00FC4585"/>
    <w:rsid w:val="00FC5A52"/>
    <w:rsid w:val="00FC72B2"/>
    <w:rsid w:val="00FE2DB0"/>
    <w:rsid w:val="00FF0DA8"/>
    <w:rsid w:val="00FF31EB"/>
    <w:rsid w:val="00FF35A4"/>
    <w:rsid w:val="00FF41D1"/>
    <w:rsid w:val="00FF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2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A"/>
    <w:pPr>
      <w:spacing w:after="200" w:line="276" w:lineRule="auto"/>
    </w:pPr>
    <w:rPr>
      <w:sz w:val="22"/>
      <w:szCs w:val="22"/>
    </w:rPr>
  </w:style>
  <w:style w:type="paragraph" w:styleId="Heading1">
    <w:name w:val="heading 1"/>
    <w:basedOn w:val="Normal"/>
    <w:next w:val="Normal"/>
    <w:link w:val="Heading1Char"/>
    <w:uiPriority w:val="9"/>
    <w:qFormat/>
    <w:rsid w:val="00EF346F"/>
    <w:pPr>
      <w:keepNext/>
      <w:spacing w:before="240" w:after="60"/>
      <w:outlineLvl w:val="0"/>
    </w:pPr>
    <w:rPr>
      <w:rFonts w:ascii="Cambria" w:eastAsia="SimSun" w:hAnsi="Cambria"/>
      <w:b/>
      <w:bCs/>
      <w:kern w:val="32"/>
      <w:sz w:val="32"/>
      <w:szCs w:val="32"/>
    </w:rPr>
  </w:style>
  <w:style w:type="paragraph" w:styleId="Heading2">
    <w:name w:val="heading 2"/>
    <w:basedOn w:val="Normal"/>
    <w:link w:val="Heading2Char"/>
    <w:uiPriority w:val="9"/>
    <w:qFormat/>
    <w:rsid w:val="00FB688C"/>
    <w:pPr>
      <w:spacing w:after="0" w:line="312" w:lineRule="auto"/>
      <w:outlineLvl w:val="1"/>
    </w:pPr>
    <w:rPr>
      <w:rFonts w:ascii="Helvetica" w:eastAsia="Times New Roman" w:hAnsi="Helvetica"/>
      <w:sz w:val="38"/>
      <w:szCs w:val="38"/>
      <w:lang w:eastAsia="zh-CN"/>
    </w:rPr>
  </w:style>
  <w:style w:type="paragraph" w:styleId="Heading3">
    <w:name w:val="heading 3"/>
    <w:basedOn w:val="Normal"/>
    <w:next w:val="Normal"/>
    <w:link w:val="Heading3Char"/>
    <w:uiPriority w:val="9"/>
    <w:qFormat/>
    <w:rsid w:val="00F63E7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3F"/>
    <w:pPr>
      <w:ind w:left="720"/>
      <w:contextualSpacing/>
    </w:pPr>
  </w:style>
  <w:style w:type="paragraph" w:styleId="BalloonText">
    <w:name w:val="Balloon Text"/>
    <w:basedOn w:val="Normal"/>
    <w:link w:val="BalloonTextChar"/>
    <w:uiPriority w:val="99"/>
    <w:semiHidden/>
    <w:unhideWhenUsed/>
    <w:rsid w:val="002C6D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D92"/>
    <w:rPr>
      <w:rFonts w:ascii="Lucida Grande" w:hAnsi="Lucida Grande" w:cs="Lucida Grande"/>
      <w:sz w:val="18"/>
      <w:szCs w:val="18"/>
    </w:rPr>
  </w:style>
  <w:style w:type="character" w:styleId="CommentReference">
    <w:name w:val="annotation reference"/>
    <w:basedOn w:val="DefaultParagraphFont"/>
    <w:unhideWhenUsed/>
    <w:rsid w:val="003C13BA"/>
    <w:rPr>
      <w:sz w:val="16"/>
      <w:szCs w:val="16"/>
    </w:rPr>
  </w:style>
  <w:style w:type="paragraph" w:styleId="CommentText">
    <w:name w:val="annotation text"/>
    <w:basedOn w:val="Normal"/>
    <w:link w:val="CommentTextChar"/>
    <w:unhideWhenUsed/>
    <w:rsid w:val="003C13BA"/>
    <w:pPr>
      <w:spacing w:line="240" w:lineRule="auto"/>
    </w:pPr>
    <w:rPr>
      <w:sz w:val="20"/>
      <w:szCs w:val="20"/>
    </w:rPr>
  </w:style>
  <w:style w:type="character" w:customStyle="1" w:styleId="CommentTextChar">
    <w:name w:val="Comment Text Char"/>
    <w:basedOn w:val="DefaultParagraphFont"/>
    <w:link w:val="CommentText"/>
    <w:rsid w:val="00376CCC"/>
    <w:rPr>
      <w:sz w:val="20"/>
      <w:szCs w:val="20"/>
    </w:rPr>
  </w:style>
  <w:style w:type="paragraph" w:styleId="CommentSubject">
    <w:name w:val="annotation subject"/>
    <w:basedOn w:val="CommentText"/>
    <w:next w:val="CommentText"/>
    <w:link w:val="CommentSubjectChar"/>
    <w:uiPriority w:val="99"/>
    <w:semiHidden/>
    <w:unhideWhenUsed/>
    <w:rsid w:val="00376CCC"/>
    <w:rPr>
      <w:b/>
      <w:bCs/>
    </w:rPr>
  </w:style>
  <w:style w:type="character" w:customStyle="1" w:styleId="CommentSubjectChar">
    <w:name w:val="Comment Subject Char"/>
    <w:basedOn w:val="CommentTextChar"/>
    <w:link w:val="CommentSubject"/>
    <w:uiPriority w:val="99"/>
    <w:semiHidden/>
    <w:rsid w:val="00376CCC"/>
    <w:rPr>
      <w:b/>
      <w:bCs/>
      <w:sz w:val="20"/>
      <w:szCs w:val="20"/>
    </w:rPr>
  </w:style>
  <w:style w:type="character" w:styleId="Hyperlink">
    <w:name w:val="Hyperlink"/>
    <w:basedOn w:val="DefaultParagraphFont"/>
    <w:uiPriority w:val="99"/>
    <w:unhideWhenUsed/>
    <w:rsid w:val="00A73644"/>
    <w:rPr>
      <w:color w:val="0000FF"/>
      <w:u w:val="single"/>
    </w:rPr>
  </w:style>
  <w:style w:type="paragraph" w:styleId="Revision">
    <w:name w:val="Revision"/>
    <w:hidden/>
    <w:uiPriority w:val="99"/>
    <w:semiHidden/>
    <w:rsid w:val="003C13BA"/>
    <w:rPr>
      <w:sz w:val="22"/>
      <w:szCs w:val="22"/>
    </w:rPr>
  </w:style>
  <w:style w:type="paragraph" w:styleId="NormalWeb">
    <w:name w:val="Normal (Web)"/>
    <w:basedOn w:val="Normal"/>
    <w:uiPriority w:val="99"/>
    <w:unhideWhenUsed/>
    <w:rsid w:val="00FB688C"/>
    <w:pPr>
      <w:spacing w:before="144" w:after="288" w:line="240" w:lineRule="auto"/>
    </w:pPr>
    <w:rPr>
      <w:rFonts w:ascii="Times New Roman" w:eastAsia="Times New Roman" w:hAnsi="Times New Roman"/>
      <w:sz w:val="24"/>
      <w:szCs w:val="24"/>
      <w:lang w:eastAsia="zh-CN"/>
    </w:rPr>
  </w:style>
  <w:style w:type="character" w:customStyle="1" w:styleId="Heading2Char">
    <w:name w:val="Heading 2 Char"/>
    <w:basedOn w:val="DefaultParagraphFont"/>
    <w:link w:val="Heading2"/>
    <w:uiPriority w:val="9"/>
    <w:rsid w:val="00FB688C"/>
    <w:rPr>
      <w:rFonts w:ascii="Helvetica" w:eastAsia="Times New Roman" w:hAnsi="Helvetica" w:cs="Times New Roman"/>
      <w:sz w:val="38"/>
      <w:szCs w:val="38"/>
      <w:lang w:eastAsia="zh-CN"/>
    </w:rPr>
  </w:style>
  <w:style w:type="character" w:styleId="Strong">
    <w:name w:val="Strong"/>
    <w:basedOn w:val="DefaultParagraphFont"/>
    <w:uiPriority w:val="22"/>
    <w:qFormat/>
    <w:rsid w:val="007F104B"/>
    <w:rPr>
      <w:b/>
      <w:bCs/>
    </w:rPr>
  </w:style>
  <w:style w:type="character" w:customStyle="1" w:styleId="Heading3Char">
    <w:name w:val="Heading 3 Char"/>
    <w:basedOn w:val="DefaultParagraphFont"/>
    <w:link w:val="Heading3"/>
    <w:uiPriority w:val="9"/>
    <w:rsid w:val="00F63E75"/>
    <w:rPr>
      <w:rFonts w:ascii="Cambria" w:eastAsia="SimSun" w:hAnsi="Cambria" w:cs="Times New Roman"/>
      <w:b/>
      <w:bCs/>
      <w:sz w:val="26"/>
      <w:szCs w:val="26"/>
      <w:lang w:eastAsia="en-US"/>
    </w:rPr>
  </w:style>
  <w:style w:type="paragraph" w:styleId="Header">
    <w:name w:val="header"/>
    <w:basedOn w:val="Normal"/>
    <w:link w:val="HeaderChar"/>
    <w:uiPriority w:val="99"/>
    <w:semiHidden/>
    <w:unhideWhenUsed/>
    <w:rsid w:val="00582A39"/>
    <w:pPr>
      <w:tabs>
        <w:tab w:val="center" w:pos="4680"/>
        <w:tab w:val="right" w:pos="9360"/>
      </w:tabs>
    </w:pPr>
  </w:style>
  <w:style w:type="character" w:customStyle="1" w:styleId="HeaderChar">
    <w:name w:val="Header Char"/>
    <w:basedOn w:val="DefaultParagraphFont"/>
    <w:link w:val="Header"/>
    <w:uiPriority w:val="99"/>
    <w:semiHidden/>
    <w:rsid w:val="00582A39"/>
    <w:rPr>
      <w:sz w:val="22"/>
      <w:szCs w:val="22"/>
      <w:lang w:eastAsia="en-US"/>
    </w:rPr>
  </w:style>
  <w:style w:type="paragraph" w:styleId="Footer">
    <w:name w:val="footer"/>
    <w:basedOn w:val="Normal"/>
    <w:link w:val="FooterChar"/>
    <w:uiPriority w:val="99"/>
    <w:unhideWhenUsed/>
    <w:rsid w:val="00582A39"/>
    <w:pPr>
      <w:tabs>
        <w:tab w:val="center" w:pos="4680"/>
        <w:tab w:val="right" w:pos="9360"/>
      </w:tabs>
    </w:pPr>
  </w:style>
  <w:style w:type="character" w:customStyle="1" w:styleId="FooterChar">
    <w:name w:val="Footer Char"/>
    <w:basedOn w:val="DefaultParagraphFont"/>
    <w:link w:val="Footer"/>
    <w:uiPriority w:val="99"/>
    <w:rsid w:val="00582A39"/>
    <w:rPr>
      <w:sz w:val="22"/>
      <w:szCs w:val="22"/>
      <w:lang w:eastAsia="en-US"/>
    </w:rPr>
  </w:style>
  <w:style w:type="character" w:styleId="Emphasis">
    <w:name w:val="Emphasis"/>
    <w:basedOn w:val="DefaultParagraphFont"/>
    <w:uiPriority w:val="20"/>
    <w:qFormat/>
    <w:rsid w:val="00D62614"/>
    <w:rPr>
      <w:i/>
      <w:iCs/>
    </w:rPr>
  </w:style>
  <w:style w:type="character" w:customStyle="1" w:styleId="Heading1Char">
    <w:name w:val="Heading 1 Char"/>
    <w:basedOn w:val="DefaultParagraphFont"/>
    <w:link w:val="Heading1"/>
    <w:uiPriority w:val="9"/>
    <w:rsid w:val="00EF346F"/>
    <w:rPr>
      <w:rFonts w:ascii="Cambria" w:eastAsia="SimSun" w:hAnsi="Cambria" w:cs="Times New Roman"/>
      <w:b/>
      <w:bCs/>
      <w:kern w:val="32"/>
      <w:sz w:val="32"/>
      <w:szCs w:val="32"/>
      <w:lang w:eastAsia="en-US"/>
    </w:rPr>
  </w:style>
  <w:style w:type="paragraph" w:styleId="TOCHeading">
    <w:name w:val="TOC Heading"/>
    <w:basedOn w:val="Heading1"/>
    <w:next w:val="Normal"/>
    <w:uiPriority w:val="39"/>
    <w:qFormat/>
    <w:rsid w:val="00EF346F"/>
    <w:pPr>
      <w:keepLines/>
      <w:spacing w:before="480" w:after="0"/>
      <w:outlineLvl w:val="9"/>
    </w:pPr>
    <w:rPr>
      <w:color w:val="365F91"/>
      <w:kern w:val="0"/>
      <w:sz w:val="28"/>
      <w:szCs w:val="28"/>
    </w:rPr>
  </w:style>
  <w:style w:type="paragraph" w:styleId="TOC3">
    <w:name w:val="toc 3"/>
    <w:basedOn w:val="Normal"/>
    <w:next w:val="Normal"/>
    <w:autoRedefine/>
    <w:uiPriority w:val="39"/>
    <w:unhideWhenUsed/>
    <w:qFormat/>
    <w:rsid w:val="00EF346F"/>
    <w:pPr>
      <w:ind w:left="440"/>
    </w:pPr>
  </w:style>
  <w:style w:type="paragraph" w:styleId="TOC2">
    <w:name w:val="toc 2"/>
    <w:basedOn w:val="Normal"/>
    <w:next w:val="Normal"/>
    <w:autoRedefine/>
    <w:uiPriority w:val="39"/>
    <w:unhideWhenUsed/>
    <w:qFormat/>
    <w:rsid w:val="00EF346F"/>
    <w:pPr>
      <w:spacing w:after="100"/>
      <w:ind w:left="220"/>
    </w:pPr>
    <w:rPr>
      <w:rFonts w:eastAsia="SimSun"/>
    </w:rPr>
  </w:style>
  <w:style w:type="paragraph" w:styleId="TOC1">
    <w:name w:val="toc 1"/>
    <w:basedOn w:val="Normal"/>
    <w:next w:val="Normal"/>
    <w:autoRedefine/>
    <w:uiPriority w:val="39"/>
    <w:unhideWhenUsed/>
    <w:qFormat/>
    <w:rsid w:val="003B07F6"/>
    <w:pPr>
      <w:numPr>
        <w:numId w:val="26"/>
      </w:numPr>
      <w:tabs>
        <w:tab w:val="left" w:pos="720"/>
        <w:tab w:val="right" w:leader="dot" w:pos="9360"/>
      </w:tabs>
      <w:spacing w:after="100"/>
    </w:pPr>
    <w:rPr>
      <w:rFonts w:eastAsia="SimSun"/>
      <w:strike/>
    </w:rPr>
  </w:style>
  <w:style w:type="paragraph" w:customStyle="1" w:styleId="large">
    <w:name w:val="large"/>
    <w:basedOn w:val="Normal"/>
    <w:rsid w:val="00AE73F2"/>
    <w:pPr>
      <w:spacing w:after="150" w:line="240" w:lineRule="auto"/>
    </w:pPr>
    <w:rPr>
      <w:rFonts w:ascii="Times New Roman" w:eastAsia="Times New Roman" w:hAnsi="Times New Roman"/>
      <w:color w:val="000000"/>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A"/>
    <w:pPr>
      <w:spacing w:after="200" w:line="276" w:lineRule="auto"/>
    </w:pPr>
    <w:rPr>
      <w:sz w:val="22"/>
      <w:szCs w:val="22"/>
    </w:rPr>
  </w:style>
  <w:style w:type="paragraph" w:styleId="Heading1">
    <w:name w:val="heading 1"/>
    <w:basedOn w:val="Normal"/>
    <w:next w:val="Normal"/>
    <w:link w:val="Heading1Char"/>
    <w:uiPriority w:val="9"/>
    <w:qFormat/>
    <w:rsid w:val="00EF346F"/>
    <w:pPr>
      <w:keepNext/>
      <w:spacing w:before="240" w:after="60"/>
      <w:outlineLvl w:val="0"/>
    </w:pPr>
    <w:rPr>
      <w:rFonts w:ascii="Cambria" w:eastAsia="SimSun" w:hAnsi="Cambria"/>
      <w:b/>
      <w:bCs/>
      <w:kern w:val="32"/>
      <w:sz w:val="32"/>
      <w:szCs w:val="32"/>
    </w:rPr>
  </w:style>
  <w:style w:type="paragraph" w:styleId="Heading2">
    <w:name w:val="heading 2"/>
    <w:basedOn w:val="Normal"/>
    <w:link w:val="Heading2Char"/>
    <w:uiPriority w:val="9"/>
    <w:qFormat/>
    <w:rsid w:val="00FB688C"/>
    <w:pPr>
      <w:spacing w:after="0" w:line="312" w:lineRule="auto"/>
      <w:outlineLvl w:val="1"/>
    </w:pPr>
    <w:rPr>
      <w:rFonts w:ascii="Helvetica" w:eastAsia="Times New Roman" w:hAnsi="Helvetica"/>
      <w:sz w:val="38"/>
      <w:szCs w:val="38"/>
      <w:lang w:eastAsia="zh-CN"/>
    </w:rPr>
  </w:style>
  <w:style w:type="paragraph" w:styleId="Heading3">
    <w:name w:val="heading 3"/>
    <w:basedOn w:val="Normal"/>
    <w:next w:val="Normal"/>
    <w:link w:val="Heading3Char"/>
    <w:uiPriority w:val="9"/>
    <w:qFormat/>
    <w:rsid w:val="00F63E7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3F"/>
    <w:pPr>
      <w:ind w:left="720"/>
      <w:contextualSpacing/>
    </w:pPr>
  </w:style>
  <w:style w:type="paragraph" w:styleId="BalloonText">
    <w:name w:val="Balloon Text"/>
    <w:basedOn w:val="Normal"/>
    <w:link w:val="BalloonTextChar"/>
    <w:uiPriority w:val="99"/>
    <w:semiHidden/>
    <w:unhideWhenUsed/>
    <w:rsid w:val="002C6D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D92"/>
    <w:rPr>
      <w:rFonts w:ascii="Lucida Grande" w:hAnsi="Lucida Grande" w:cs="Lucida Grande"/>
      <w:sz w:val="18"/>
      <w:szCs w:val="18"/>
    </w:rPr>
  </w:style>
  <w:style w:type="character" w:styleId="CommentReference">
    <w:name w:val="annotation reference"/>
    <w:basedOn w:val="DefaultParagraphFont"/>
    <w:unhideWhenUsed/>
    <w:rsid w:val="003C13BA"/>
    <w:rPr>
      <w:sz w:val="16"/>
      <w:szCs w:val="16"/>
    </w:rPr>
  </w:style>
  <w:style w:type="paragraph" w:styleId="CommentText">
    <w:name w:val="annotation text"/>
    <w:basedOn w:val="Normal"/>
    <w:link w:val="CommentTextChar"/>
    <w:unhideWhenUsed/>
    <w:rsid w:val="003C13BA"/>
    <w:pPr>
      <w:spacing w:line="240" w:lineRule="auto"/>
    </w:pPr>
    <w:rPr>
      <w:sz w:val="20"/>
      <w:szCs w:val="20"/>
    </w:rPr>
  </w:style>
  <w:style w:type="character" w:customStyle="1" w:styleId="CommentTextChar">
    <w:name w:val="Comment Text Char"/>
    <w:basedOn w:val="DefaultParagraphFont"/>
    <w:link w:val="CommentText"/>
    <w:rsid w:val="00376CCC"/>
    <w:rPr>
      <w:sz w:val="20"/>
      <w:szCs w:val="20"/>
    </w:rPr>
  </w:style>
  <w:style w:type="paragraph" w:styleId="CommentSubject">
    <w:name w:val="annotation subject"/>
    <w:basedOn w:val="CommentText"/>
    <w:next w:val="CommentText"/>
    <w:link w:val="CommentSubjectChar"/>
    <w:uiPriority w:val="99"/>
    <w:semiHidden/>
    <w:unhideWhenUsed/>
    <w:rsid w:val="00376CCC"/>
    <w:rPr>
      <w:b/>
      <w:bCs/>
    </w:rPr>
  </w:style>
  <w:style w:type="character" w:customStyle="1" w:styleId="CommentSubjectChar">
    <w:name w:val="Comment Subject Char"/>
    <w:basedOn w:val="CommentTextChar"/>
    <w:link w:val="CommentSubject"/>
    <w:uiPriority w:val="99"/>
    <w:semiHidden/>
    <w:rsid w:val="00376CCC"/>
    <w:rPr>
      <w:b/>
      <w:bCs/>
      <w:sz w:val="20"/>
      <w:szCs w:val="20"/>
    </w:rPr>
  </w:style>
  <w:style w:type="character" w:styleId="Hyperlink">
    <w:name w:val="Hyperlink"/>
    <w:basedOn w:val="DefaultParagraphFont"/>
    <w:uiPriority w:val="99"/>
    <w:unhideWhenUsed/>
    <w:rsid w:val="00A73644"/>
    <w:rPr>
      <w:color w:val="0000FF"/>
      <w:u w:val="single"/>
    </w:rPr>
  </w:style>
  <w:style w:type="paragraph" w:styleId="Revision">
    <w:name w:val="Revision"/>
    <w:hidden/>
    <w:uiPriority w:val="99"/>
    <w:semiHidden/>
    <w:rsid w:val="003C13BA"/>
    <w:rPr>
      <w:sz w:val="22"/>
      <w:szCs w:val="22"/>
    </w:rPr>
  </w:style>
  <w:style w:type="paragraph" w:styleId="NormalWeb">
    <w:name w:val="Normal (Web)"/>
    <w:basedOn w:val="Normal"/>
    <w:uiPriority w:val="99"/>
    <w:unhideWhenUsed/>
    <w:rsid w:val="00FB688C"/>
    <w:pPr>
      <w:spacing w:before="144" w:after="288" w:line="240" w:lineRule="auto"/>
    </w:pPr>
    <w:rPr>
      <w:rFonts w:ascii="Times New Roman" w:eastAsia="Times New Roman" w:hAnsi="Times New Roman"/>
      <w:sz w:val="24"/>
      <w:szCs w:val="24"/>
      <w:lang w:eastAsia="zh-CN"/>
    </w:rPr>
  </w:style>
  <w:style w:type="character" w:customStyle="1" w:styleId="Heading2Char">
    <w:name w:val="Heading 2 Char"/>
    <w:basedOn w:val="DefaultParagraphFont"/>
    <w:link w:val="Heading2"/>
    <w:uiPriority w:val="9"/>
    <w:rsid w:val="00FB688C"/>
    <w:rPr>
      <w:rFonts w:ascii="Helvetica" w:eastAsia="Times New Roman" w:hAnsi="Helvetica" w:cs="Times New Roman"/>
      <w:sz w:val="38"/>
      <w:szCs w:val="38"/>
      <w:lang w:eastAsia="zh-CN"/>
    </w:rPr>
  </w:style>
  <w:style w:type="character" w:styleId="Strong">
    <w:name w:val="Strong"/>
    <w:basedOn w:val="DefaultParagraphFont"/>
    <w:uiPriority w:val="22"/>
    <w:qFormat/>
    <w:rsid w:val="007F104B"/>
    <w:rPr>
      <w:b/>
      <w:bCs/>
    </w:rPr>
  </w:style>
  <w:style w:type="character" w:customStyle="1" w:styleId="Heading3Char">
    <w:name w:val="Heading 3 Char"/>
    <w:basedOn w:val="DefaultParagraphFont"/>
    <w:link w:val="Heading3"/>
    <w:uiPriority w:val="9"/>
    <w:rsid w:val="00F63E75"/>
    <w:rPr>
      <w:rFonts w:ascii="Cambria" w:eastAsia="SimSun" w:hAnsi="Cambria" w:cs="Times New Roman"/>
      <w:b/>
      <w:bCs/>
      <w:sz w:val="26"/>
      <w:szCs w:val="26"/>
      <w:lang w:eastAsia="en-US"/>
    </w:rPr>
  </w:style>
  <w:style w:type="paragraph" w:styleId="Header">
    <w:name w:val="header"/>
    <w:basedOn w:val="Normal"/>
    <w:link w:val="HeaderChar"/>
    <w:uiPriority w:val="99"/>
    <w:semiHidden/>
    <w:unhideWhenUsed/>
    <w:rsid w:val="00582A39"/>
    <w:pPr>
      <w:tabs>
        <w:tab w:val="center" w:pos="4680"/>
        <w:tab w:val="right" w:pos="9360"/>
      </w:tabs>
    </w:pPr>
  </w:style>
  <w:style w:type="character" w:customStyle="1" w:styleId="HeaderChar">
    <w:name w:val="Header Char"/>
    <w:basedOn w:val="DefaultParagraphFont"/>
    <w:link w:val="Header"/>
    <w:uiPriority w:val="99"/>
    <w:semiHidden/>
    <w:rsid w:val="00582A39"/>
    <w:rPr>
      <w:sz w:val="22"/>
      <w:szCs w:val="22"/>
      <w:lang w:eastAsia="en-US"/>
    </w:rPr>
  </w:style>
  <w:style w:type="paragraph" w:styleId="Footer">
    <w:name w:val="footer"/>
    <w:basedOn w:val="Normal"/>
    <w:link w:val="FooterChar"/>
    <w:uiPriority w:val="99"/>
    <w:unhideWhenUsed/>
    <w:rsid w:val="00582A39"/>
    <w:pPr>
      <w:tabs>
        <w:tab w:val="center" w:pos="4680"/>
        <w:tab w:val="right" w:pos="9360"/>
      </w:tabs>
    </w:pPr>
  </w:style>
  <w:style w:type="character" w:customStyle="1" w:styleId="FooterChar">
    <w:name w:val="Footer Char"/>
    <w:basedOn w:val="DefaultParagraphFont"/>
    <w:link w:val="Footer"/>
    <w:uiPriority w:val="99"/>
    <w:rsid w:val="00582A39"/>
    <w:rPr>
      <w:sz w:val="22"/>
      <w:szCs w:val="22"/>
      <w:lang w:eastAsia="en-US"/>
    </w:rPr>
  </w:style>
  <w:style w:type="character" w:styleId="Emphasis">
    <w:name w:val="Emphasis"/>
    <w:basedOn w:val="DefaultParagraphFont"/>
    <w:uiPriority w:val="20"/>
    <w:qFormat/>
    <w:rsid w:val="00D62614"/>
    <w:rPr>
      <w:i/>
      <w:iCs/>
    </w:rPr>
  </w:style>
  <w:style w:type="character" w:customStyle="1" w:styleId="Heading1Char">
    <w:name w:val="Heading 1 Char"/>
    <w:basedOn w:val="DefaultParagraphFont"/>
    <w:link w:val="Heading1"/>
    <w:uiPriority w:val="9"/>
    <w:rsid w:val="00EF346F"/>
    <w:rPr>
      <w:rFonts w:ascii="Cambria" w:eastAsia="SimSun" w:hAnsi="Cambria" w:cs="Times New Roman"/>
      <w:b/>
      <w:bCs/>
      <w:kern w:val="32"/>
      <w:sz w:val="32"/>
      <w:szCs w:val="32"/>
      <w:lang w:eastAsia="en-US"/>
    </w:rPr>
  </w:style>
  <w:style w:type="paragraph" w:styleId="TOCHeading">
    <w:name w:val="TOC Heading"/>
    <w:basedOn w:val="Heading1"/>
    <w:next w:val="Normal"/>
    <w:uiPriority w:val="39"/>
    <w:qFormat/>
    <w:rsid w:val="00EF346F"/>
    <w:pPr>
      <w:keepLines/>
      <w:spacing w:before="480" w:after="0"/>
      <w:outlineLvl w:val="9"/>
    </w:pPr>
    <w:rPr>
      <w:color w:val="365F91"/>
      <w:kern w:val="0"/>
      <w:sz w:val="28"/>
      <w:szCs w:val="28"/>
    </w:rPr>
  </w:style>
  <w:style w:type="paragraph" w:styleId="TOC3">
    <w:name w:val="toc 3"/>
    <w:basedOn w:val="Normal"/>
    <w:next w:val="Normal"/>
    <w:autoRedefine/>
    <w:uiPriority w:val="39"/>
    <w:unhideWhenUsed/>
    <w:qFormat/>
    <w:rsid w:val="00EF346F"/>
    <w:pPr>
      <w:ind w:left="440"/>
    </w:pPr>
  </w:style>
  <w:style w:type="paragraph" w:styleId="TOC2">
    <w:name w:val="toc 2"/>
    <w:basedOn w:val="Normal"/>
    <w:next w:val="Normal"/>
    <w:autoRedefine/>
    <w:uiPriority w:val="39"/>
    <w:unhideWhenUsed/>
    <w:qFormat/>
    <w:rsid w:val="00EF346F"/>
    <w:pPr>
      <w:spacing w:after="100"/>
      <w:ind w:left="220"/>
    </w:pPr>
    <w:rPr>
      <w:rFonts w:eastAsia="SimSun"/>
    </w:rPr>
  </w:style>
  <w:style w:type="paragraph" w:styleId="TOC1">
    <w:name w:val="toc 1"/>
    <w:basedOn w:val="Normal"/>
    <w:next w:val="Normal"/>
    <w:autoRedefine/>
    <w:uiPriority w:val="39"/>
    <w:unhideWhenUsed/>
    <w:qFormat/>
    <w:rsid w:val="003B07F6"/>
    <w:pPr>
      <w:numPr>
        <w:numId w:val="26"/>
      </w:numPr>
      <w:tabs>
        <w:tab w:val="left" w:pos="720"/>
        <w:tab w:val="right" w:leader="dot" w:pos="9360"/>
      </w:tabs>
      <w:spacing w:after="100"/>
    </w:pPr>
    <w:rPr>
      <w:rFonts w:eastAsia="SimSun"/>
      <w:strike/>
    </w:rPr>
  </w:style>
  <w:style w:type="paragraph" w:customStyle="1" w:styleId="large">
    <w:name w:val="large"/>
    <w:basedOn w:val="Normal"/>
    <w:rsid w:val="00AE73F2"/>
    <w:pPr>
      <w:spacing w:after="150" w:line="240" w:lineRule="auto"/>
    </w:pPr>
    <w:rPr>
      <w:rFonts w:ascii="Times New Roman" w:eastAsia="Times New Roman" w:hAnsi="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443">
      <w:bodyDiv w:val="1"/>
      <w:marLeft w:val="0"/>
      <w:marRight w:val="0"/>
      <w:marTop w:val="0"/>
      <w:marBottom w:val="0"/>
      <w:divBdr>
        <w:top w:val="none" w:sz="0" w:space="0" w:color="auto"/>
        <w:left w:val="none" w:sz="0" w:space="0" w:color="auto"/>
        <w:bottom w:val="none" w:sz="0" w:space="0" w:color="auto"/>
        <w:right w:val="none" w:sz="0" w:space="0" w:color="auto"/>
      </w:divBdr>
    </w:div>
    <w:div w:id="166025235">
      <w:bodyDiv w:val="1"/>
      <w:marLeft w:val="0"/>
      <w:marRight w:val="0"/>
      <w:marTop w:val="0"/>
      <w:marBottom w:val="0"/>
      <w:divBdr>
        <w:top w:val="none" w:sz="0" w:space="0" w:color="auto"/>
        <w:left w:val="none" w:sz="0" w:space="0" w:color="auto"/>
        <w:bottom w:val="none" w:sz="0" w:space="0" w:color="auto"/>
        <w:right w:val="none" w:sz="0" w:space="0" w:color="auto"/>
      </w:divBdr>
      <w:divsChild>
        <w:div w:id="848329637">
          <w:marLeft w:val="0"/>
          <w:marRight w:val="0"/>
          <w:marTop w:val="0"/>
          <w:marBottom w:val="750"/>
          <w:divBdr>
            <w:top w:val="none" w:sz="0" w:space="0" w:color="auto"/>
            <w:left w:val="none" w:sz="0" w:space="0" w:color="auto"/>
            <w:bottom w:val="none" w:sz="0" w:space="0" w:color="auto"/>
            <w:right w:val="none" w:sz="0" w:space="0" w:color="auto"/>
          </w:divBdr>
          <w:divsChild>
            <w:div w:id="99965242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67212207">
      <w:bodyDiv w:val="1"/>
      <w:marLeft w:val="0"/>
      <w:marRight w:val="0"/>
      <w:marTop w:val="0"/>
      <w:marBottom w:val="0"/>
      <w:divBdr>
        <w:top w:val="none" w:sz="0" w:space="0" w:color="auto"/>
        <w:left w:val="none" w:sz="0" w:space="0" w:color="auto"/>
        <w:bottom w:val="none" w:sz="0" w:space="0" w:color="auto"/>
        <w:right w:val="none" w:sz="0" w:space="0" w:color="auto"/>
      </w:divBdr>
    </w:div>
    <w:div w:id="299305133">
      <w:bodyDiv w:val="1"/>
      <w:marLeft w:val="0"/>
      <w:marRight w:val="0"/>
      <w:marTop w:val="0"/>
      <w:marBottom w:val="0"/>
      <w:divBdr>
        <w:top w:val="none" w:sz="0" w:space="0" w:color="auto"/>
        <w:left w:val="none" w:sz="0" w:space="0" w:color="auto"/>
        <w:bottom w:val="none" w:sz="0" w:space="0" w:color="auto"/>
        <w:right w:val="none" w:sz="0" w:space="0" w:color="auto"/>
      </w:divBdr>
      <w:divsChild>
        <w:div w:id="1331635303">
          <w:marLeft w:val="0"/>
          <w:marRight w:val="0"/>
          <w:marTop w:val="0"/>
          <w:marBottom w:val="0"/>
          <w:divBdr>
            <w:top w:val="none" w:sz="0" w:space="0" w:color="auto"/>
            <w:left w:val="none" w:sz="0" w:space="0" w:color="auto"/>
            <w:bottom w:val="none" w:sz="0" w:space="0" w:color="auto"/>
            <w:right w:val="none" w:sz="0" w:space="0" w:color="auto"/>
          </w:divBdr>
          <w:divsChild>
            <w:div w:id="687755368">
              <w:marLeft w:val="0"/>
              <w:marRight w:val="0"/>
              <w:marTop w:val="0"/>
              <w:marBottom w:val="0"/>
              <w:divBdr>
                <w:top w:val="none" w:sz="0" w:space="0" w:color="auto"/>
                <w:left w:val="none" w:sz="0" w:space="0" w:color="auto"/>
                <w:bottom w:val="none" w:sz="0" w:space="0" w:color="auto"/>
                <w:right w:val="none" w:sz="0" w:space="0" w:color="auto"/>
              </w:divBdr>
              <w:divsChild>
                <w:div w:id="132257778">
                  <w:marLeft w:val="0"/>
                  <w:marRight w:val="0"/>
                  <w:marTop w:val="0"/>
                  <w:marBottom w:val="0"/>
                  <w:divBdr>
                    <w:top w:val="none" w:sz="0" w:space="0" w:color="auto"/>
                    <w:left w:val="none" w:sz="0" w:space="0" w:color="auto"/>
                    <w:bottom w:val="none" w:sz="0" w:space="0" w:color="auto"/>
                    <w:right w:val="none" w:sz="0" w:space="0" w:color="auto"/>
                  </w:divBdr>
                  <w:divsChild>
                    <w:div w:id="276837276">
                      <w:marLeft w:val="0"/>
                      <w:marRight w:val="0"/>
                      <w:marTop w:val="0"/>
                      <w:marBottom w:val="0"/>
                      <w:divBdr>
                        <w:top w:val="none" w:sz="0" w:space="0" w:color="auto"/>
                        <w:left w:val="none" w:sz="0" w:space="0" w:color="auto"/>
                        <w:bottom w:val="none" w:sz="0" w:space="0" w:color="auto"/>
                        <w:right w:val="none" w:sz="0" w:space="0" w:color="auto"/>
                      </w:divBdr>
                      <w:divsChild>
                        <w:div w:id="427232664">
                          <w:marLeft w:val="0"/>
                          <w:marRight w:val="0"/>
                          <w:marTop w:val="0"/>
                          <w:marBottom w:val="0"/>
                          <w:divBdr>
                            <w:top w:val="none" w:sz="0" w:space="0" w:color="auto"/>
                            <w:left w:val="none" w:sz="0" w:space="0" w:color="auto"/>
                            <w:bottom w:val="none" w:sz="0" w:space="0" w:color="auto"/>
                            <w:right w:val="none" w:sz="0" w:space="0" w:color="auto"/>
                          </w:divBdr>
                          <w:divsChild>
                            <w:div w:id="1323123687">
                              <w:marLeft w:val="345"/>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2381">
      <w:bodyDiv w:val="1"/>
      <w:marLeft w:val="0"/>
      <w:marRight w:val="0"/>
      <w:marTop w:val="0"/>
      <w:marBottom w:val="0"/>
      <w:divBdr>
        <w:top w:val="none" w:sz="0" w:space="0" w:color="auto"/>
        <w:left w:val="none" w:sz="0" w:space="0" w:color="auto"/>
        <w:bottom w:val="none" w:sz="0" w:space="0" w:color="auto"/>
        <w:right w:val="none" w:sz="0" w:space="0" w:color="auto"/>
      </w:divBdr>
      <w:divsChild>
        <w:div w:id="54860379">
          <w:marLeft w:val="0"/>
          <w:marRight w:val="0"/>
          <w:marTop w:val="0"/>
          <w:marBottom w:val="0"/>
          <w:divBdr>
            <w:top w:val="none" w:sz="0" w:space="0" w:color="auto"/>
            <w:left w:val="none" w:sz="0" w:space="0" w:color="auto"/>
            <w:bottom w:val="none" w:sz="0" w:space="0" w:color="auto"/>
            <w:right w:val="none" w:sz="0" w:space="0" w:color="auto"/>
          </w:divBdr>
          <w:divsChild>
            <w:div w:id="487285744">
              <w:marLeft w:val="0"/>
              <w:marRight w:val="0"/>
              <w:marTop w:val="0"/>
              <w:marBottom w:val="0"/>
              <w:divBdr>
                <w:top w:val="none" w:sz="0" w:space="0" w:color="auto"/>
                <w:left w:val="none" w:sz="0" w:space="0" w:color="auto"/>
                <w:bottom w:val="none" w:sz="0" w:space="0" w:color="auto"/>
                <w:right w:val="none" w:sz="0" w:space="0" w:color="auto"/>
              </w:divBdr>
              <w:divsChild>
                <w:div w:id="1715733238">
                  <w:marLeft w:val="-3150"/>
                  <w:marRight w:val="-3150"/>
                  <w:marTop w:val="0"/>
                  <w:marBottom w:val="0"/>
                  <w:divBdr>
                    <w:top w:val="none" w:sz="0" w:space="0" w:color="auto"/>
                    <w:left w:val="none" w:sz="0" w:space="0" w:color="auto"/>
                    <w:bottom w:val="none" w:sz="0" w:space="0" w:color="auto"/>
                    <w:right w:val="none" w:sz="0" w:space="0" w:color="auto"/>
                  </w:divBdr>
                  <w:divsChild>
                    <w:div w:id="1062867602">
                      <w:marLeft w:val="3150"/>
                      <w:marRight w:val="3150"/>
                      <w:marTop w:val="0"/>
                      <w:marBottom w:val="0"/>
                      <w:divBdr>
                        <w:top w:val="none" w:sz="0" w:space="0" w:color="auto"/>
                        <w:left w:val="none" w:sz="0" w:space="0" w:color="auto"/>
                        <w:bottom w:val="none" w:sz="0" w:space="0" w:color="auto"/>
                        <w:right w:val="none" w:sz="0" w:space="0" w:color="auto"/>
                      </w:divBdr>
                      <w:divsChild>
                        <w:div w:id="1836067411">
                          <w:marLeft w:val="0"/>
                          <w:marRight w:val="0"/>
                          <w:marTop w:val="0"/>
                          <w:marBottom w:val="0"/>
                          <w:divBdr>
                            <w:top w:val="none" w:sz="0" w:space="0" w:color="auto"/>
                            <w:left w:val="none" w:sz="0" w:space="0" w:color="auto"/>
                            <w:bottom w:val="none" w:sz="0" w:space="0" w:color="auto"/>
                            <w:right w:val="none" w:sz="0" w:space="0" w:color="auto"/>
                          </w:divBdr>
                          <w:divsChild>
                            <w:div w:id="1120957344">
                              <w:marLeft w:val="-150"/>
                              <w:marRight w:val="0"/>
                              <w:marTop w:val="0"/>
                              <w:marBottom w:val="0"/>
                              <w:divBdr>
                                <w:top w:val="none" w:sz="0" w:space="0" w:color="auto"/>
                                <w:left w:val="none" w:sz="0" w:space="0" w:color="auto"/>
                                <w:bottom w:val="none" w:sz="0" w:space="0" w:color="auto"/>
                                <w:right w:val="none" w:sz="0" w:space="0" w:color="auto"/>
                              </w:divBdr>
                              <w:divsChild>
                                <w:div w:id="163860007">
                                  <w:marLeft w:val="0"/>
                                  <w:marRight w:val="0"/>
                                  <w:marTop w:val="0"/>
                                  <w:marBottom w:val="0"/>
                                  <w:divBdr>
                                    <w:top w:val="none" w:sz="0" w:space="0" w:color="auto"/>
                                    <w:left w:val="none" w:sz="0" w:space="0" w:color="auto"/>
                                    <w:bottom w:val="none" w:sz="0" w:space="0" w:color="auto"/>
                                    <w:right w:val="none" w:sz="0" w:space="0" w:color="auto"/>
                                  </w:divBdr>
                                  <w:divsChild>
                                    <w:div w:id="2137795761">
                                      <w:marLeft w:val="-390"/>
                                      <w:marRight w:val="-390"/>
                                      <w:marTop w:val="0"/>
                                      <w:marBottom w:val="360"/>
                                      <w:divBdr>
                                        <w:top w:val="none" w:sz="0" w:space="0" w:color="auto"/>
                                        <w:left w:val="none" w:sz="0" w:space="0" w:color="auto"/>
                                        <w:bottom w:val="single" w:sz="6" w:space="18" w:color="F4F2ED"/>
                                        <w:right w:val="none" w:sz="0" w:space="0" w:color="auto"/>
                                      </w:divBdr>
                                      <w:divsChild>
                                        <w:div w:id="7517777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244351">
      <w:bodyDiv w:val="1"/>
      <w:marLeft w:val="0"/>
      <w:marRight w:val="0"/>
      <w:marTop w:val="0"/>
      <w:marBottom w:val="0"/>
      <w:divBdr>
        <w:top w:val="none" w:sz="0" w:space="0" w:color="auto"/>
        <w:left w:val="none" w:sz="0" w:space="0" w:color="auto"/>
        <w:bottom w:val="none" w:sz="0" w:space="0" w:color="auto"/>
        <w:right w:val="none" w:sz="0" w:space="0" w:color="auto"/>
      </w:divBdr>
    </w:div>
    <w:div w:id="461581580">
      <w:bodyDiv w:val="1"/>
      <w:marLeft w:val="0"/>
      <w:marRight w:val="0"/>
      <w:marTop w:val="0"/>
      <w:marBottom w:val="0"/>
      <w:divBdr>
        <w:top w:val="none" w:sz="0" w:space="0" w:color="auto"/>
        <w:left w:val="none" w:sz="0" w:space="0" w:color="auto"/>
        <w:bottom w:val="none" w:sz="0" w:space="0" w:color="auto"/>
        <w:right w:val="none" w:sz="0" w:space="0" w:color="auto"/>
      </w:divBdr>
      <w:divsChild>
        <w:div w:id="1144665379">
          <w:marLeft w:val="0"/>
          <w:marRight w:val="0"/>
          <w:marTop w:val="0"/>
          <w:marBottom w:val="0"/>
          <w:divBdr>
            <w:top w:val="none" w:sz="0" w:space="0" w:color="auto"/>
            <w:left w:val="none" w:sz="0" w:space="0" w:color="auto"/>
            <w:bottom w:val="none" w:sz="0" w:space="0" w:color="auto"/>
            <w:right w:val="none" w:sz="0" w:space="0" w:color="auto"/>
          </w:divBdr>
          <w:divsChild>
            <w:div w:id="1615163552">
              <w:marLeft w:val="0"/>
              <w:marRight w:val="0"/>
              <w:marTop w:val="0"/>
              <w:marBottom w:val="0"/>
              <w:divBdr>
                <w:top w:val="none" w:sz="0" w:space="0" w:color="auto"/>
                <w:left w:val="none" w:sz="0" w:space="0" w:color="auto"/>
                <w:bottom w:val="none" w:sz="0" w:space="0" w:color="auto"/>
                <w:right w:val="none" w:sz="0" w:space="0" w:color="auto"/>
              </w:divBdr>
              <w:divsChild>
                <w:div w:id="1561939172">
                  <w:marLeft w:val="-3150"/>
                  <w:marRight w:val="-3150"/>
                  <w:marTop w:val="0"/>
                  <w:marBottom w:val="0"/>
                  <w:divBdr>
                    <w:top w:val="none" w:sz="0" w:space="0" w:color="auto"/>
                    <w:left w:val="none" w:sz="0" w:space="0" w:color="auto"/>
                    <w:bottom w:val="none" w:sz="0" w:space="0" w:color="auto"/>
                    <w:right w:val="none" w:sz="0" w:space="0" w:color="auto"/>
                  </w:divBdr>
                  <w:divsChild>
                    <w:div w:id="1137605456">
                      <w:marLeft w:val="3150"/>
                      <w:marRight w:val="3150"/>
                      <w:marTop w:val="0"/>
                      <w:marBottom w:val="0"/>
                      <w:divBdr>
                        <w:top w:val="none" w:sz="0" w:space="0" w:color="auto"/>
                        <w:left w:val="none" w:sz="0" w:space="0" w:color="auto"/>
                        <w:bottom w:val="none" w:sz="0" w:space="0" w:color="auto"/>
                        <w:right w:val="none" w:sz="0" w:space="0" w:color="auto"/>
                      </w:divBdr>
                      <w:divsChild>
                        <w:div w:id="967471397">
                          <w:marLeft w:val="0"/>
                          <w:marRight w:val="0"/>
                          <w:marTop w:val="0"/>
                          <w:marBottom w:val="0"/>
                          <w:divBdr>
                            <w:top w:val="none" w:sz="0" w:space="0" w:color="auto"/>
                            <w:left w:val="none" w:sz="0" w:space="0" w:color="auto"/>
                            <w:bottom w:val="none" w:sz="0" w:space="0" w:color="auto"/>
                            <w:right w:val="none" w:sz="0" w:space="0" w:color="auto"/>
                          </w:divBdr>
                          <w:divsChild>
                            <w:div w:id="1109351832">
                              <w:marLeft w:val="-150"/>
                              <w:marRight w:val="0"/>
                              <w:marTop w:val="0"/>
                              <w:marBottom w:val="0"/>
                              <w:divBdr>
                                <w:top w:val="none" w:sz="0" w:space="0" w:color="auto"/>
                                <w:left w:val="none" w:sz="0" w:space="0" w:color="auto"/>
                                <w:bottom w:val="none" w:sz="0" w:space="0" w:color="auto"/>
                                <w:right w:val="none" w:sz="0" w:space="0" w:color="auto"/>
                              </w:divBdr>
                              <w:divsChild>
                                <w:div w:id="880164743">
                                  <w:marLeft w:val="0"/>
                                  <w:marRight w:val="0"/>
                                  <w:marTop w:val="0"/>
                                  <w:marBottom w:val="0"/>
                                  <w:divBdr>
                                    <w:top w:val="none" w:sz="0" w:space="0" w:color="auto"/>
                                    <w:left w:val="none" w:sz="0" w:space="0" w:color="auto"/>
                                    <w:bottom w:val="none" w:sz="0" w:space="0" w:color="auto"/>
                                    <w:right w:val="none" w:sz="0" w:space="0" w:color="auto"/>
                                  </w:divBdr>
                                  <w:divsChild>
                                    <w:div w:id="700477673">
                                      <w:marLeft w:val="-390"/>
                                      <w:marRight w:val="-390"/>
                                      <w:marTop w:val="0"/>
                                      <w:marBottom w:val="360"/>
                                      <w:divBdr>
                                        <w:top w:val="none" w:sz="0" w:space="0" w:color="auto"/>
                                        <w:left w:val="none" w:sz="0" w:space="0" w:color="auto"/>
                                        <w:bottom w:val="single" w:sz="6" w:space="18" w:color="F4F2ED"/>
                                        <w:right w:val="none" w:sz="0" w:space="0" w:color="auto"/>
                                      </w:divBdr>
                                      <w:divsChild>
                                        <w:div w:id="8893916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125957">
      <w:bodyDiv w:val="1"/>
      <w:marLeft w:val="0"/>
      <w:marRight w:val="0"/>
      <w:marTop w:val="0"/>
      <w:marBottom w:val="0"/>
      <w:divBdr>
        <w:top w:val="none" w:sz="0" w:space="0" w:color="auto"/>
        <w:left w:val="none" w:sz="0" w:space="0" w:color="auto"/>
        <w:bottom w:val="none" w:sz="0" w:space="0" w:color="auto"/>
        <w:right w:val="none" w:sz="0" w:space="0" w:color="auto"/>
      </w:divBdr>
      <w:divsChild>
        <w:div w:id="1870407677">
          <w:marLeft w:val="0"/>
          <w:marRight w:val="0"/>
          <w:marTop w:val="0"/>
          <w:marBottom w:val="0"/>
          <w:divBdr>
            <w:top w:val="none" w:sz="0" w:space="0" w:color="auto"/>
            <w:left w:val="none" w:sz="0" w:space="0" w:color="auto"/>
            <w:bottom w:val="none" w:sz="0" w:space="0" w:color="auto"/>
            <w:right w:val="none" w:sz="0" w:space="0" w:color="auto"/>
          </w:divBdr>
          <w:divsChild>
            <w:div w:id="920913259">
              <w:marLeft w:val="0"/>
              <w:marRight w:val="0"/>
              <w:marTop w:val="0"/>
              <w:marBottom w:val="0"/>
              <w:divBdr>
                <w:top w:val="none" w:sz="0" w:space="0" w:color="auto"/>
                <w:left w:val="none" w:sz="0" w:space="0" w:color="auto"/>
                <w:bottom w:val="none" w:sz="0" w:space="0" w:color="auto"/>
                <w:right w:val="none" w:sz="0" w:space="0" w:color="auto"/>
              </w:divBdr>
              <w:divsChild>
                <w:div w:id="893809313">
                  <w:marLeft w:val="0"/>
                  <w:marRight w:val="0"/>
                  <w:marTop w:val="0"/>
                  <w:marBottom w:val="0"/>
                  <w:divBdr>
                    <w:top w:val="single" w:sz="12" w:space="31" w:color="4A9FF3"/>
                    <w:left w:val="none" w:sz="0" w:space="0" w:color="auto"/>
                    <w:bottom w:val="none" w:sz="0" w:space="0" w:color="auto"/>
                    <w:right w:val="none" w:sz="0" w:space="0" w:color="auto"/>
                  </w:divBdr>
                  <w:divsChild>
                    <w:div w:id="1419474717">
                      <w:marLeft w:val="0"/>
                      <w:marRight w:val="0"/>
                      <w:marTop w:val="0"/>
                      <w:marBottom w:val="0"/>
                      <w:divBdr>
                        <w:top w:val="none" w:sz="0" w:space="0" w:color="auto"/>
                        <w:left w:val="none" w:sz="0" w:space="0" w:color="auto"/>
                        <w:bottom w:val="none" w:sz="0" w:space="0" w:color="auto"/>
                        <w:right w:val="none" w:sz="0" w:space="0" w:color="auto"/>
                      </w:divBdr>
                      <w:divsChild>
                        <w:div w:id="519201978">
                          <w:marLeft w:val="0"/>
                          <w:marRight w:val="0"/>
                          <w:marTop w:val="0"/>
                          <w:marBottom w:val="0"/>
                          <w:divBdr>
                            <w:top w:val="none" w:sz="0" w:space="0" w:color="auto"/>
                            <w:left w:val="none" w:sz="0" w:space="0" w:color="auto"/>
                            <w:bottom w:val="none" w:sz="0" w:space="0" w:color="auto"/>
                            <w:right w:val="none" w:sz="0" w:space="0" w:color="auto"/>
                          </w:divBdr>
                          <w:divsChild>
                            <w:div w:id="365833346">
                              <w:marLeft w:val="0"/>
                              <w:marRight w:val="0"/>
                              <w:marTop w:val="0"/>
                              <w:marBottom w:val="0"/>
                              <w:divBdr>
                                <w:top w:val="none" w:sz="0" w:space="0" w:color="auto"/>
                                <w:left w:val="none" w:sz="0" w:space="0" w:color="auto"/>
                                <w:bottom w:val="none" w:sz="0" w:space="0" w:color="auto"/>
                                <w:right w:val="none" w:sz="0" w:space="0" w:color="auto"/>
                              </w:divBdr>
                              <w:divsChild>
                                <w:div w:id="1152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1675">
      <w:bodyDiv w:val="1"/>
      <w:marLeft w:val="0"/>
      <w:marRight w:val="0"/>
      <w:marTop w:val="0"/>
      <w:marBottom w:val="0"/>
      <w:divBdr>
        <w:top w:val="none" w:sz="0" w:space="0" w:color="auto"/>
        <w:left w:val="none" w:sz="0" w:space="0" w:color="auto"/>
        <w:bottom w:val="none" w:sz="0" w:space="0" w:color="auto"/>
        <w:right w:val="none" w:sz="0" w:space="0" w:color="auto"/>
      </w:divBdr>
      <w:divsChild>
        <w:div w:id="784008106">
          <w:marLeft w:val="0"/>
          <w:marRight w:val="0"/>
          <w:marTop w:val="0"/>
          <w:marBottom w:val="0"/>
          <w:divBdr>
            <w:top w:val="none" w:sz="0" w:space="0" w:color="auto"/>
            <w:left w:val="none" w:sz="0" w:space="0" w:color="auto"/>
            <w:bottom w:val="none" w:sz="0" w:space="0" w:color="auto"/>
            <w:right w:val="none" w:sz="0" w:space="0" w:color="auto"/>
          </w:divBdr>
          <w:divsChild>
            <w:div w:id="722405411">
              <w:marLeft w:val="0"/>
              <w:marRight w:val="0"/>
              <w:marTop w:val="0"/>
              <w:marBottom w:val="0"/>
              <w:divBdr>
                <w:top w:val="none" w:sz="0" w:space="0" w:color="auto"/>
                <w:left w:val="none" w:sz="0" w:space="0" w:color="auto"/>
                <w:bottom w:val="none" w:sz="0" w:space="0" w:color="auto"/>
                <w:right w:val="none" w:sz="0" w:space="0" w:color="auto"/>
              </w:divBdr>
              <w:divsChild>
                <w:div w:id="1779985300">
                  <w:marLeft w:val="0"/>
                  <w:marRight w:val="0"/>
                  <w:marTop w:val="0"/>
                  <w:marBottom w:val="0"/>
                  <w:divBdr>
                    <w:top w:val="none" w:sz="0" w:space="0" w:color="auto"/>
                    <w:left w:val="none" w:sz="0" w:space="0" w:color="auto"/>
                    <w:bottom w:val="none" w:sz="0" w:space="0" w:color="auto"/>
                    <w:right w:val="none" w:sz="0" w:space="0" w:color="auto"/>
                  </w:divBdr>
                  <w:divsChild>
                    <w:div w:id="14453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7352">
      <w:bodyDiv w:val="1"/>
      <w:marLeft w:val="0"/>
      <w:marRight w:val="0"/>
      <w:marTop w:val="0"/>
      <w:marBottom w:val="0"/>
      <w:divBdr>
        <w:top w:val="none" w:sz="0" w:space="0" w:color="auto"/>
        <w:left w:val="none" w:sz="0" w:space="0" w:color="auto"/>
        <w:bottom w:val="none" w:sz="0" w:space="0" w:color="auto"/>
        <w:right w:val="none" w:sz="0" w:space="0" w:color="auto"/>
      </w:divBdr>
      <w:divsChild>
        <w:div w:id="77135990">
          <w:marLeft w:val="0"/>
          <w:marRight w:val="0"/>
          <w:marTop w:val="0"/>
          <w:marBottom w:val="0"/>
          <w:divBdr>
            <w:top w:val="none" w:sz="0" w:space="0" w:color="auto"/>
            <w:left w:val="none" w:sz="0" w:space="0" w:color="auto"/>
            <w:bottom w:val="none" w:sz="0" w:space="0" w:color="auto"/>
            <w:right w:val="none" w:sz="0" w:space="0" w:color="auto"/>
          </w:divBdr>
          <w:divsChild>
            <w:div w:id="1897669177">
              <w:marLeft w:val="0"/>
              <w:marRight w:val="0"/>
              <w:marTop w:val="0"/>
              <w:marBottom w:val="0"/>
              <w:divBdr>
                <w:top w:val="none" w:sz="0" w:space="0" w:color="auto"/>
                <w:left w:val="none" w:sz="0" w:space="0" w:color="auto"/>
                <w:bottom w:val="none" w:sz="0" w:space="0" w:color="auto"/>
                <w:right w:val="none" w:sz="0" w:space="0" w:color="auto"/>
              </w:divBdr>
              <w:divsChild>
                <w:div w:id="180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9820">
      <w:bodyDiv w:val="1"/>
      <w:marLeft w:val="0"/>
      <w:marRight w:val="0"/>
      <w:marTop w:val="0"/>
      <w:marBottom w:val="0"/>
      <w:divBdr>
        <w:top w:val="none" w:sz="0" w:space="0" w:color="auto"/>
        <w:left w:val="none" w:sz="0" w:space="0" w:color="auto"/>
        <w:bottom w:val="none" w:sz="0" w:space="0" w:color="auto"/>
        <w:right w:val="none" w:sz="0" w:space="0" w:color="auto"/>
      </w:divBdr>
    </w:div>
    <w:div w:id="1534076061">
      <w:bodyDiv w:val="1"/>
      <w:marLeft w:val="0"/>
      <w:marRight w:val="0"/>
      <w:marTop w:val="0"/>
      <w:marBottom w:val="0"/>
      <w:divBdr>
        <w:top w:val="none" w:sz="0" w:space="0" w:color="auto"/>
        <w:left w:val="none" w:sz="0" w:space="0" w:color="auto"/>
        <w:bottom w:val="none" w:sz="0" w:space="0" w:color="auto"/>
        <w:right w:val="none" w:sz="0" w:space="0" w:color="auto"/>
      </w:divBdr>
      <w:divsChild>
        <w:div w:id="509829429">
          <w:marLeft w:val="0"/>
          <w:marRight w:val="0"/>
          <w:marTop w:val="0"/>
          <w:marBottom w:val="0"/>
          <w:divBdr>
            <w:top w:val="none" w:sz="0" w:space="0" w:color="auto"/>
            <w:left w:val="none" w:sz="0" w:space="0" w:color="auto"/>
            <w:bottom w:val="none" w:sz="0" w:space="0" w:color="auto"/>
            <w:right w:val="none" w:sz="0" w:space="0" w:color="auto"/>
          </w:divBdr>
          <w:divsChild>
            <w:div w:id="645597315">
              <w:marLeft w:val="0"/>
              <w:marRight w:val="0"/>
              <w:marTop w:val="0"/>
              <w:marBottom w:val="0"/>
              <w:divBdr>
                <w:top w:val="none" w:sz="0" w:space="0" w:color="auto"/>
                <w:left w:val="none" w:sz="0" w:space="0" w:color="auto"/>
                <w:bottom w:val="none" w:sz="0" w:space="0" w:color="auto"/>
                <w:right w:val="none" w:sz="0" w:space="0" w:color="auto"/>
              </w:divBdr>
              <w:divsChild>
                <w:div w:id="1576277335">
                  <w:marLeft w:val="0"/>
                  <w:marRight w:val="0"/>
                  <w:marTop w:val="0"/>
                  <w:marBottom w:val="0"/>
                  <w:divBdr>
                    <w:top w:val="none" w:sz="0" w:space="0" w:color="auto"/>
                    <w:left w:val="none" w:sz="0" w:space="0" w:color="auto"/>
                    <w:bottom w:val="none" w:sz="0" w:space="0" w:color="auto"/>
                    <w:right w:val="none" w:sz="0" w:space="0" w:color="auto"/>
                  </w:divBdr>
                  <w:divsChild>
                    <w:div w:id="398210464">
                      <w:marLeft w:val="0"/>
                      <w:marRight w:val="0"/>
                      <w:marTop w:val="0"/>
                      <w:marBottom w:val="0"/>
                      <w:divBdr>
                        <w:top w:val="none" w:sz="0" w:space="0" w:color="auto"/>
                        <w:left w:val="none" w:sz="0" w:space="0" w:color="auto"/>
                        <w:bottom w:val="none" w:sz="0" w:space="0" w:color="auto"/>
                        <w:right w:val="none" w:sz="0" w:space="0" w:color="auto"/>
                      </w:divBdr>
                      <w:divsChild>
                        <w:div w:id="58212941">
                          <w:marLeft w:val="0"/>
                          <w:marRight w:val="0"/>
                          <w:marTop w:val="0"/>
                          <w:marBottom w:val="0"/>
                          <w:divBdr>
                            <w:top w:val="none" w:sz="0" w:space="0" w:color="auto"/>
                            <w:left w:val="none" w:sz="0" w:space="0" w:color="auto"/>
                            <w:bottom w:val="none" w:sz="0" w:space="0" w:color="auto"/>
                            <w:right w:val="none" w:sz="0" w:space="0" w:color="auto"/>
                          </w:divBdr>
                          <w:divsChild>
                            <w:div w:id="1939943247">
                              <w:marLeft w:val="345"/>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934317">
      <w:bodyDiv w:val="1"/>
      <w:marLeft w:val="0"/>
      <w:marRight w:val="0"/>
      <w:marTop w:val="0"/>
      <w:marBottom w:val="0"/>
      <w:divBdr>
        <w:top w:val="none" w:sz="0" w:space="0" w:color="auto"/>
        <w:left w:val="none" w:sz="0" w:space="0" w:color="auto"/>
        <w:bottom w:val="none" w:sz="0" w:space="0" w:color="auto"/>
        <w:right w:val="none" w:sz="0" w:space="0" w:color="auto"/>
      </w:divBdr>
      <w:divsChild>
        <w:div w:id="1240168502">
          <w:marLeft w:val="0"/>
          <w:marRight w:val="0"/>
          <w:marTop w:val="0"/>
          <w:marBottom w:val="0"/>
          <w:divBdr>
            <w:top w:val="none" w:sz="0" w:space="0" w:color="auto"/>
            <w:left w:val="none" w:sz="0" w:space="0" w:color="auto"/>
            <w:bottom w:val="single" w:sz="48" w:space="15" w:color="06105C"/>
            <w:right w:val="none" w:sz="0" w:space="0" w:color="auto"/>
          </w:divBdr>
          <w:divsChild>
            <w:div w:id="786505388">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 w:id="1917859161">
      <w:bodyDiv w:val="1"/>
      <w:marLeft w:val="0"/>
      <w:marRight w:val="0"/>
      <w:marTop w:val="0"/>
      <w:marBottom w:val="0"/>
      <w:divBdr>
        <w:top w:val="none" w:sz="0" w:space="0" w:color="auto"/>
        <w:left w:val="none" w:sz="0" w:space="0" w:color="auto"/>
        <w:bottom w:val="none" w:sz="0" w:space="0" w:color="auto"/>
        <w:right w:val="none" w:sz="0" w:space="0" w:color="auto"/>
      </w:divBdr>
    </w:div>
    <w:div w:id="2085445959">
      <w:bodyDiv w:val="1"/>
      <w:marLeft w:val="0"/>
      <w:marRight w:val="0"/>
      <w:marTop w:val="0"/>
      <w:marBottom w:val="0"/>
      <w:divBdr>
        <w:top w:val="none" w:sz="0" w:space="0" w:color="auto"/>
        <w:left w:val="none" w:sz="0" w:space="0" w:color="auto"/>
        <w:bottom w:val="none" w:sz="0" w:space="0" w:color="auto"/>
        <w:right w:val="none" w:sz="0" w:space="0" w:color="auto"/>
      </w:divBdr>
      <w:divsChild>
        <w:div w:id="481046551">
          <w:marLeft w:val="0"/>
          <w:marRight w:val="0"/>
          <w:marTop w:val="0"/>
          <w:marBottom w:val="0"/>
          <w:divBdr>
            <w:top w:val="none" w:sz="0" w:space="0" w:color="auto"/>
            <w:left w:val="none" w:sz="0" w:space="0" w:color="auto"/>
            <w:bottom w:val="none" w:sz="0" w:space="0" w:color="auto"/>
            <w:right w:val="none" w:sz="0" w:space="0" w:color="auto"/>
          </w:divBdr>
          <w:divsChild>
            <w:div w:id="765149626">
              <w:marLeft w:val="0"/>
              <w:marRight w:val="0"/>
              <w:marTop w:val="0"/>
              <w:marBottom w:val="0"/>
              <w:divBdr>
                <w:top w:val="none" w:sz="0" w:space="0" w:color="auto"/>
                <w:left w:val="none" w:sz="0" w:space="0" w:color="auto"/>
                <w:bottom w:val="none" w:sz="0" w:space="0" w:color="auto"/>
                <w:right w:val="none" w:sz="0" w:space="0" w:color="auto"/>
              </w:divBdr>
              <w:divsChild>
                <w:div w:id="908148531">
                  <w:marLeft w:val="0"/>
                  <w:marRight w:val="0"/>
                  <w:marTop w:val="0"/>
                  <w:marBottom w:val="0"/>
                  <w:divBdr>
                    <w:top w:val="none" w:sz="0" w:space="0" w:color="auto"/>
                    <w:left w:val="none" w:sz="0" w:space="0" w:color="auto"/>
                    <w:bottom w:val="none" w:sz="0" w:space="0" w:color="auto"/>
                    <w:right w:val="none" w:sz="0" w:space="0" w:color="auto"/>
                  </w:divBdr>
                  <w:divsChild>
                    <w:div w:id="905382907">
                      <w:marLeft w:val="0"/>
                      <w:marRight w:val="0"/>
                      <w:marTop w:val="0"/>
                      <w:marBottom w:val="0"/>
                      <w:divBdr>
                        <w:top w:val="none" w:sz="0" w:space="0" w:color="auto"/>
                        <w:left w:val="none" w:sz="0" w:space="0" w:color="auto"/>
                        <w:bottom w:val="none" w:sz="0" w:space="0" w:color="auto"/>
                        <w:right w:val="none" w:sz="0" w:space="0" w:color="auto"/>
                      </w:divBdr>
                      <w:divsChild>
                        <w:div w:id="232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28614">
      <w:bodyDiv w:val="1"/>
      <w:marLeft w:val="0"/>
      <w:marRight w:val="0"/>
      <w:marTop w:val="0"/>
      <w:marBottom w:val="0"/>
      <w:divBdr>
        <w:top w:val="none" w:sz="0" w:space="0" w:color="auto"/>
        <w:left w:val="none" w:sz="0" w:space="0" w:color="auto"/>
        <w:bottom w:val="none" w:sz="0" w:space="0" w:color="auto"/>
        <w:right w:val="none" w:sz="0" w:space="0" w:color="auto"/>
      </w:divBdr>
      <w:divsChild>
        <w:div w:id="1289817449">
          <w:marLeft w:val="0"/>
          <w:marRight w:val="0"/>
          <w:marTop w:val="0"/>
          <w:marBottom w:val="0"/>
          <w:divBdr>
            <w:top w:val="none" w:sz="0" w:space="0" w:color="auto"/>
            <w:left w:val="none" w:sz="0" w:space="0" w:color="auto"/>
            <w:bottom w:val="none" w:sz="0" w:space="0" w:color="auto"/>
            <w:right w:val="none" w:sz="0" w:space="0" w:color="auto"/>
          </w:divBdr>
          <w:divsChild>
            <w:div w:id="1881549015">
              <w:marLeft w:val="0"/>
              <w:marRight w:val="0"/>
              <w:marTop w:val="0"/>
              <w:marBottom w:val="0"/>
              <w:divBdr>
                <w:top w:val="none" w:sz="0" w:space="0" w:color="auto"/>
                <w:left w:val="none" w:sz="0" w:space="0" w:color="auto"/>
                <w:bottom w:val="none" w:sz="0" w:space="0" w:color="auto"/>
                <w:right w:val="none" w:sz="0" w:space="0" w:color="auto"/>
              </w:divBdr>
              <w:divsChild>
                <w:div w:id="665916">
                  <w:marLeft w:val="0"/>
                  <w:marRight w:val="0"/>
                  <w:marTop w:val="0"/>
                  <w:marBottom w:val="0"/>
                  <w:divBdr>
                    <w:top w:val="none" w:sz="0" w:space="0" w:color="auto"/>
                    <w:left w:val="none" w:sz="0" w:space="0" w:color="auto"/>
                    <w:bottom w:val="none" w:sz="0" w:space="0" w:color="auto"/>
                    <w:right w:val="none" w:sz="0" w:space="0" w:color="auto"/>
                  </w:divBdr>
                  <w:divsChild>
                    <w:div w:id="715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AEA66-DDC1-2F4E-ACE5-36E280B2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1908</Words>
  <Characters>10881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Institute for Information Infrastructure Development</vt:lpstr>
    </vt:vector>
  </TitlesOfParts>
  <Company>Office 2010 - ISU</Company>
  <LinksUpToDate>false</LinksUpToDate>
  <CharactersWithSpaces>12764</CharactersWithSpaces>
  <SharedDoc>false</SharedDoc>
  <HLinks>
    <vt:vector size="78" baseType="variant">
      <vt:variant>
        <vt:i4>327685</vt:i4>
      </vt:variant>
      <vt:variant>
        <vt:i4>36</vt:i4>
      </vt:variant>
      <vt:variant>
        <vt:i4>0</vt:i4>
      </vt:variant>
      <vt:variant>
        <vt:i4>5</vt:i4>
      </vt:variant>
      <vt:variant>
        <vt:lpwstr>http://synbio.berkeley.edu/index.php?page=alias-2</vt:lpwstr>
      </vt:variant>
      <vt:variant>
        <vt:lpwstr/>
      </vt:variant>
      <vt:variant>
        <vt:i4>2490464</vt:i4>
      </vt:variant>
      <vt:variant>
        <vt:i4>33</vt:i4>
      </vt:variant>
      <vt:variant>
        <vt:i4>0</vt:i4>
      </vt:variant>
      <vt:variant>
        <vt:i4>5</vt:i4>
      </vt:variant>
      <vt:variant>
        <vt:lpwstr>http://synbio.berkeley.edu/index.php?page=partners</vt:lpwstr>
      </vt:variant>
      <vt:variant>
        <vt:lpwstr/>
      </vt:variant>
      <vt:variant>
        <vt:i4>5570573</vt:i4>
      </vt:variant>
      <vt:variant>
        <vt:i4>30</vt:i4>
      </vt:variant>
      <vt:variant>
        <vt:i4>0</vt:i4>
      </vt:variant>
      <vt:variant>
        <vt:i4>5</vt:i4>
      </vt:variant>
      <vt:variant>
        <vt:lpwstr>http://synbio.berkeley.edu/index.php?page=people</vt:lpwstr>
      </vt:variant>
      <vt:variant>
        <vt:lpwstr/>
      </vt:variant>
      <vt:variant>
        <vt:i4>5832721</vt:i4>
      </vt:variant>
      <vt:variant>
        <vt:i4>27</vt:i4>
      </vt:variant>
      <vt:variant>
        <vt:i4>0</vt:i4>
      </vt:variant>
      <vt:variant>
        <vt:i4>5</vt:i4>
      </vt:variant>
      <vt:variant>
        <vt:lpwstr>http://www.anhss.org/</vt:lpwstr>
      </vt:variant>
      <vt:variant>
        <vt:lpwstr/>
      </vt:variant>
      <vt:variant>
        <vt:i4>327685</vt:i4>
      </vt:variant>
      <vt:variant>
        <vt:i4>24</vt:i4>
      </vt:variant>
      <vt:variant>
        <vt:i4>0</vt:i4>
      </vt:variant>
      <vt:variant>
        <vt:i4>5</vt:i4>
      </vt:variant>
      <vt:variant>
        <vt:lpwstr>http://synbio.berkeley.edu/index.php?page=alias-2</vt:lpwstr>
      </vt:variant>
      <vt:variant>
        <vt:lpwstr/>
      </vt:variant>
      <vt:variant>
        <vt:i4>2490464</vt:i4>
      </vt:variant>
      <vt:variant>
        <vt:i4>21</vt:i4>
      </vt:variant>
      <vt:variant>
        <vt:i4>0</vt:i4>
      </vt:variant>
      <vt:variant>
        <vt:i4>5</vt:i4>
      </vt:variant>
      <vt:variant>
        <vt:lpwstr>http://synbio.berkeley.edu/index.php?page=partners</vt:lpwstr>
      </vt:variant>
      <vt:variant>
        <vt:lpwstr/>
      </vt:variant>
      <vt:variant>
        <vt:i4>5570573</vt:i4>
      </vt:variant>
      <vt:variant>
        <vt:i4>18</vt:i4>
      </vt:variant>
      <vt:variant>
        <vt:i4>0</vt:i4>
      </vt:variant>
      <vt:variant>
        <vt:i4>5</vt:i4>
      </vt:variant>
      <vt:variant>
        <vt:lpwstr>http://synbio.berkeley.edu/index.php?page=people</vt:lpwstr>
      </vt:variant>
      <vt:variant>
        <vt:lpwstr/>
      </vt:variant>
      <vt:variant>
        <vt:i4>3801121</vt:i4>
      </vt:variant>
      <vt:variant>
        <vt:i4>15</vt:i4>
      </vt:variant>
      <vt:variant>
        <vt:i4>0</vt:i4>
      </vt:variant>
      <vt:variant>
        <vt:i4>5</vt:i4>
      </vt:variant>
      <vt:variant>
        <vt:lpwstr>http://www.eecs.berkeley.edu/Faculty/Homepages/rabaey.html</vt:lpwstr>
      </vt:variant>
      <vt:variant>
        <vt:lpwstr/>
      </vt:variant>
      <vt:variant>
        <vt:i4>3276859</vt:i4>
      </vt:variant>
      <vt:variant>
        <vt:i4>12</vt:i4>
      </vt:variant>
      <vt:variant>
        <vt:i4>0</vt:i4>
      </vt:variant>
      <vt:variant>
        <vt:i4>5</vt:i4>
      </vt:variant>
      <vt:variant>
        <vt:lpwstr>http://microlab.berkeley.edu/text/overview.html</vt:lpwstr>
      </vt:variant>
      <vt:variant>
        <vt:lpwstr/>
      </vt:variant>
      <vt:variant>
        <vt:i4>7536684</vt:i4>
      </vt:variant>
      <vt:variant>
        <vt:i4>9</vt:i4>
      </vt:variant>
      <vt:variant>
        <vt:i4>0</vt:i4>
      </vt:variant>
      <vt:variant>
        <vt:i4>5</vt:i4>
      </vt:variant>
      <vt:variant>
        <vt:lpwstr>http://amplab.cs.berkeley.edu/</vt:lpwstr>
      </vt:variant>
      <vt:variant>
        <vt:lpwstr/>
      </vt:variant>
      <vt:variant>
        <vt:i4>6291568</vt:i4>
      </vt:variant>
      <vt:variant>
        <vt:i4>6</vt:i4>
      </vt:variant>
      <vt:variant>
        <vt:i4>0</vt:i4>
      </vt:variant>
      <vt:variant>
        <vt:i4>5</vt:i4>
      </vt:variant>
      <vt:variant>
        <vt:lpwstr>http://socialapplab.wordpress.com/</vt:lpwstr>
      </vt:variant>
      <vt:variant>
        <vt:lpwstr/>
      </vt:variant>
      <vt:variant>
        <vt:i4>5373956</vt:i4>
      </vt:variant>
      <vt:variant>
        <vt:i4>3</vt:i4>
      </vt:variant>
      <vt:variant>
        <vt:i4>0</vt:i4>
      </vt:variant>
      <vt:variant>
        <vt:i4>5</vt:i4>
      </vt:variant>
      <vt:variant>
        <vt:lpwstr>http://www.law.berkeley.edu/HRCweb/index.html</vt:lpwstr>
      </vt:variant>
      <vt:variant>
        <vt:lpwstr/>
      </vt:variant>
      <vt:variant>
        <vt:i4>5242946</vt:i4>
      </vt:variant>
      <vt:variant>
        <vt:i4>0</vt:i4>
      </vt:variant>
      <vt:variant>
        <vt:i4>0</vt:i4>
      </vt:variant>
      <vt:variant>
        <vt:i4>5</vt:i4>
      </vt:variant>
      <vt:variant>
        <vt:lpwstr>http://cnm.berkeley.edu/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for Information Infrastructure Development</dc:title>
  <dc:creator>Kahlon, Mini</dc:creator>
  <cp:lastModifiedBy>Rey Banatao</cp:lastModifiedBy>
  <cp:revision>4</cp:revision>
  <cp:lastPrinted>2012-03-20T20:32:00Z</cp:lastPrinted>
  <dcterms:created xsi:type="dcterms:W3CDTF">2012-03-26T05:51:00Z</dcterms:created>
  <dcterms:modified xsi:type="dcterms:W3CDTF">2012-03-26T06:20:00Z</dcterms:modified>
</cp:coreProperties>
</file>